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7" w:rsidRDefault="00B62EE7" w:rsidP="002C5509">
      <w:pPr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</w:p>
    <w:p w:rsidR="00B62EE7" w:rsidRDefault="00B62EE7" w:rsidP="004B0E2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контрольную работу по дисциплине </w:t>
      </w:r>
    </w:p>
    <w:p w:rsidR="00B62EE7" w:rsidRDefault="00B62EE7" w:rsidP="002C5509">
      <w:pPr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«Бортовые цифровые вычислительные устройства и машины»</w:t>
      </w:r>
    </w:p>
    <w:p w:rsidR="00B62EE7" w:rsidRDefault="00B62EE7" w:rsidP="002C5509">
      <w:pPr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стулентов 3 курса направления подготовки 162500</w:t>
      </w:r>
    </w:p>
    <w:p w:rsidR="00B62EE7" w:rsidRDefault="00B62EE7" w:rsidP="002C5509">
      <w:pPr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заочного обучения</w:t>
      </w:r>
    </w:p>
    <w:p w:rsidR="00B62EE7" w:rsidRDefault="00B62EE7" w:rsidP="004B0E2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EE7" w:rsidRDefault="00B62EE7" w:rsidP="004B0E25">
      <w:pPr>
        <w:pStyle w:val="ListParagraph"/>
        <w:numPr>
          <w:ilvl w:val="0"/>
          <w:numId w:val="3"/>
        </w:numPr>
        <w:tabs>
          <w:tab w:val="left" w:pos="1052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сведения.</w:t>
      </w:r>
    </w:p>
    <w:p w:rsidR="00B62EE7" w:rsidRDefault="00B62EE7" w:rsidP="004B0E25">
      <w:pPr>
        <w:tabs>
          <w:tab w:val="left" w:pos="1052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Задание предусматривает построение фрагмента схемы электронных часов, включающего счетчик единиц секунд , преобразователь выходных сигналов счетчика в сигналы управления цифровым индикатором и цифровой индикатор (рис.1.).</w:t>
      </w:r>
    </w:p>
    <w:p w:rsidR="00B62EE7" w:rsidRPr="006E29FD" w:rsidRDefault="00B62EE7" w:rsidP="006E29F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Группа 34" o:spid="_x0000_s1026" style="position:absolute;margin-left:-5.85pt;margin-top:18.55pt;width:462.45pt;height:129.55pt;z-index:251563520" coordsize="58731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">
            <v:group id="Группа 32" o:spid="_x0000_s1027" style="position:absolute;width:58731;height:15259" coordsize="58732,15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top:4923;width:10896;height:5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H5sEA&#10;AADaAAAADwAAAGRycy9kb3ducmV2LnhtbERPS4vCMBC+C/sfwix403Q9SOkaxRUWBR/g47K3oRnb&#10;bptJaWJt/70RBE/Dx/ec2aIzlWipcYVlBV/jCARxanXBmYLL+XcUg3AeWWNlmRT05GAx/xjMMNH2&#10;zkdqTz4TIYRdggpy7+tESpfmZNCNbU0cuKttDPoAm0zqBu8h3FRyEkVTabDg0JBjTauc0vJ0MwrK&#10;n/Xqsp38bfr1f7w79OWudftYqeFnt/wG4anzb/HLvdFhPjxfeV4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/R+bBAAAA2gAAAA8AAAAAAAAAAAAAAAAAmAIAAGRycy9kb3du&#10;cmV2LnhtbFBLBQYAAAAABAAEAPUAAACGAwAAAAA=&#10;" strokeweight="1pt">
                <v:textbox>
                  <w:txbxContent>
                    <w:p w:rsidR="00B62EE7" w:rsidRPr="006E29FD" w:rsidRDefault="00B62EE7" w:rsidP="006E29FD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6E29FD">
                        <w:rPr>
                          <w:sz w:val="28"/>
                        </w:rPr>
                        <w:t xml:space="preserve">Генератор </w:t>
                      </w:r>
                    </w:p>
                    <w:p w:rsidR="00B62EE7" w:rsidRPr="006E29FD" w:rsidRDefault="00B62EE7" w:rsidP="006E29FD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6E29FD">
                        <w:rPr>
                          <w:sz w:val="28"/>
                        </w:rPr>
                        <w:t>импульсов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9" type="#_x0000_t32" style="position:absolute;left:10902;top:7596;width:808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da8QAAADaAAAADwAAAGRycy9kb3ducmV2LnhtbESPQWsCMRSE70L/Q3gFb5rtKlq2RpGK&#10;qChIbSl4e2xeN0s3L+sm6vbfN4LgcZiZb5jJrLWVuFDjS8cKXvoJCOLc6ZILBV+fy94rCB+QNVaO&#10;ScEfeZhNnzoTzLS78gddDqEQEcI+QwUmhDqT0ueGLPq+q4mj9+MaiyHKppC6wWuE20qmSTKSFkuO&#10;CwZrejeU/x7OVsFi8z0cn9rTfrA6ml1Og/ExnW+V6j638zcQgdrwCN/ba60ghdu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p1rxAAAANoAAAAPAAAAAAAAAAAA&#10;AAAAAKECAABkcnMvZG93bnJldi54bWxQSwUGAAAAAAQABAD5AAAAkgMAAAAA&#10;">
                <v:stroke endarrow="open"/>
              </v:shape>
              <v:shape id="Поле 3" o:spid="_x0000_s1030" type="#_x0000_t202" style="position:absolute;left:18991;top:3305;width:9703;height:8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8CsQA&#10;AADaAAAADwAAAGRycy9kb3ducmV2LnhtbESPT2vCQBTE7wW/w/IEb3WjhRKiq6ggCtqCfy7eHtln&#10;EpN9G7LbmHz7bqHgcZiZ3zDzZWcq0VLjCssKJuMIBHFqdcGZgutl+x6DcB5ZY2WZFPTkYLkYvM0x&#10;0fbJJ2rPPhMBwi5BBbn3dSKlS3My6Ma2Jg7e3TYGfZBNJnWDzwA3lZxG0ac0WHBYyLGmTU5pef4x&#10;Csr1bnM9TG/7fveIj999eWzdV6zUaNitZiA8df4V/m/vtYIP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hfArEAAAA2gAAAA8AAAAAAAAAAAAAAAAAmAIAAGRycy9k&#10;b3ducmV2LnhtbFBLBQYAAAAABAAEAPUAAACJAwAAAAA=&#10;" strokeweight="1pt">
                <v:textbox>
                  <w:txbxContent>
                    <w:p w:rsidR="00B62EE7" w:rsidRDefault="00B62EE7" w:rsidP="006E29FD">
                      <w:pPr>
                        <w:spacing w:after="0" w:line="240" w:lineRule="auto"/>
                      </w:pPr>
                    </w:p>
                    <w:p w:rsidR="00B62EE7" w:rsidRPr="006E29FD" w:rsidRDefault="00B62EE7" w:rsidP="006E29FD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Pr="006E29FD">
                        <w:rPr>
                          <w:sz w:val="28"/>
                        </w:rPr>
                        <w:t>Счетчик</w:t>
                      </w:r>
                    </w:p>
                    <w:p w:rsidR="00B62EE7" w:rsidRPr="008663C6" w:rsidRDefault="00B62EE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Pr="008663C6">
                        <w:rPr>
                          <w:sz w:val="28"/>
                        </w:rPr>
                        <w:t>секунд</w:t>
                      </w:r>
                    </w:p>
                  </w:txbxContent>
                </v:textbox>
              </v:shape>
              <v:rect id="Прямоугольник 4" o:spid="_x0000_s1031" style="position:absolute;left:12309;top:5767;width:628;height:1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2+8UA&#10;AADaAAAADwAAAGRycy9kb3ducmV2LnhtbESPT0sDMRTE70K/Q3hCL2ITS62yNi1FKPVU6B+K3p6b&#10;52Zx87JsYjf105tCweMwM79hZovkGnGiLtSeNTyMFAji0puaKw2H/er+GUSIyAYbz6ThTAEW88HN&#10;DAvje97SaRcrkSEcCtRgY2wLKUNpyWEY+ZY4e1++cxiz7CppOuwz3DVyrNRUOqw5L1hs6dVS+b37&#10;cRo26/Tx/mTXKm3Gj+ru0x7ptz9qPbxNyxcQkVL8D1/bb0bDBC5X8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7b7xQAAANoAAAAPAAAAAAAAAAAAAAAAAJgCAABkcnMv&#10;ZG93bnJldi54bWxQSwUGAAAAAAQABAD1AAAAigMAAAAA&#10;" fillcolor="black" strokecolor="#243f60" strokeweight="2pt"/>
              <v:rect id="Прямоугольник 5" o:spid="_x0000_s1032" style="position:absolute;left:13786;top:5767;width:628;height:1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nDcIA&#10;AADaAAAADwAAAGRycy9kb3ducmV2LnhtbESPQYvCMBSE74L/ITxhb5q6rrtajbIIC4Inaw8en82z&#10;KTYvpYla//1GEDwOM/MNs1x3thY3an3lWMF4lIAgLpyuuFSQH/6GMxA+IGusHZOCB3lYr/q9Jaba&#10;3XlPtyyUIkLYp6jAhNCkUvrCkEU/cg1x9M6utRiibEupW7xHuK3lZ5J8S4sVxwWDDW0MFZfsahXs&#10;cvOz7U6z8+lYzHU22Xw9Ejoq9THofhcgAnXhHX61t1rB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WcNwgAAANoAAAAPAAAAAAAAAAAAAAAAAJgCAABkcnMvZG93&#10;bnJldi54bWxQSwUGAAAAAAQABAD1AAAAhwMAAAAA&#10;" fillcolor="black" strokecolor="#385d8a" strokeweight="2pt"/>
              <v:rect id="Прямоугольник 6" o:spid="_x0000_s1033" style="position:absolute;left:15474;top:5838;width:629;height:17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5esMA&#10;AADaAAAADwAAAGRycy9kb3ducmV2LnhtbESPzWrDMBCE74W+g9hCb43cNKSpEyWUQMGQU50cclxb&#10;a8vEWhlL8c/bV4VCj8PMfMPsDpNtxUC9bxwreF0kIIhLpxuuFVzOXy8bED4ga2wdk4KZPBz2jw87&#10;TLUb+ZuGPNQiQtinqMCE0KVS+tKQRb9wHXH0KtdbDFH2tdQ9jhFuW7lMkrW02HBcMNjR0VB5y+9W&#10;weli3rOp2FTFtfzQ+dtxNSd0Ver5afrcggg0hf/wXzvTCtbweyXe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5esMAAADaAAAADwAAAAAAAAAAAAAAAACYAgAAZHJzL2Rv&#10;d25yZXYueG1sUEsFBgAAAAAEAAQA9QAAAIgDAAAAAA==&#10;" fillcolor="black" strokecolor="#385d8a" strokeweight="2pt"/>
              <v:rect id="Прямоугольник 7" o:spid="_x0000_s1034" style="position:absolute;left:16881;top:5767;width:628;height:1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c4cEA&#10;AADaAAAADwAAAGRycy9kb3ducmV2LnhtbESPzarCMBSE9xd8h3AEd9fUH65ajSKCILiyunB5bI5N&#10;sTkpTdT69kYQ7nKYmW+Yxaq1lXhQ40vHCgb9BARx7nTJhYLTcfs7BeEDssbKMSl4kYfVsvOzwFS7&#10;Jx/okYVCRAj7FBWYEOpUSp8bsuj7riaO3tU1FkOUTSF1g88It5UcJsmftFhyXDBY08ZQfsvuVsH+&#10;ZCa79jK9Xs75TGejzfiV0FmpXrddz0EEasN/+NveaQUT+Fy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jXOHBAAAA2gAAAA8AAAAAAAAAAAAAAAAAmAIAAGRycy9kb3du&#10;cmV2LnhtbFBLBQYAAAAABAAEAPUAAACGAwAAAAA=&#10;" fillcolor="black" strokecolor="#385d8a" strokeweight="2pt"/>
              <v:shape id="Поле 8" o:spid="_x0000_s1035" type="#_x0000_t202" style="position:absolute;left:11887;top:1336;width:5622;height:3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stroked="f" strokeweight=".5pt">
                <v:textbox>
                  <w:txbxContent>
                    <w:p w:rsidR="00B62EE7" w:rsidRPr="006E29FD" w:rsidRDefault="00B62EE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 </w:t>
                      </w:r>
                      <w:r w:rsidRPr="006E29FD">
                        <w:rPr>
                          <w:sz w:val="28"/>
                        </w:rPr>
                        <w:t>Гц</w:t>
                      </w:r>
                    </w:p>
                  </w:txbxContent>
                </v:textbox>
              </v:shape>
              <v:shape id="Прямая со стрелкой 9" o:spid="_x0000_s1036" type="#_x0000_t32" style="position:absolute;left:28698;top:4923;width:394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>
                <v:stroke endarrow="open"/>
              </v:shape>
              <v:shape id="Прямая со стрелкой 10" o:spid="_x0000_s1037" type="#_x0000_t32" style="position:absolute;left:28627;top:6471;width:3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tCc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0Ms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+0JxAAAANsAAAAPAAAAAAAAAAAA&#10;AAAAAKECAABkcnMvZG93bnJldi54bWxQSwUGAAAAAAQABAD5AAAAkgMAAAAA&#10;">
                <v:stroke endarrow="open"/>
              </v:shape>
              <v:shape id="Прямая со стрелкой 11" o:spid="_x0000_s1038" type="#_x0000_t32" style="position:absolute;left:28627;top:7877;width:3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IksEAAADbAAAADwAAAGRycy9kb3ducmV2LnhtbERPTWvCQBC9F/wPyxS8lLpJRFtSVxGh&#10;KnjSFnodspNsMDsbstsY/70rCN7m8T5nsRpsI3rqfO1YQTpJQBAXTtdcKfj9+X7/BOEDssbGMSm4&#10;kofVcvSywFy7Cx+pP4VKxBD2OSowIbS5lL4wZNFPXEscudJ1FkOEXSV1h5cYbhuZJclcWqw5Nhhs&#10;aWOoOJ/+rYIy05S+nf/M7mOG5eYwzfq+2So1fh3WXyACDeEpfrj3Os5P4f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0iSwQAAANsAAAAPAAAAAAAAAAAAAAAA&#10;AKECAABkcnMvZG93bnJldi54bWxQSwUGAAAAAAQABAD5AAAAjwMAAAAA&#10;">
                <v:stroke endarrow="open"/>
              </v:shape>
              <v:shape id="Прямая со стрелкой 12" o:spid="_x0000_s1039" type="#_x0000_t32" style="position:absolute;left:28698;top:9355;width:3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W5cEAAADbAAAADwAAAGRycy9kb3ducmV2LnhtbERPTWvCQBC9F/oflhF6Kbox0irRVYpg&#10;FXpqWvA6ZCfZYHY2ZNcY/70rCN7m8T5ntRlsI3rqfO1YwXSSgCAunK65UvD/txsvQPiArLFxTAqu&#10;5GGzfn1ZYabdhX+pz0MlYgj7DBWYENpMSl8YsugnriWOXOk6iyHCrpK6w0sMt41Mk+RTWqw5Nhhs&#10;aWuoOOVnq6BMNU3fT0ezn39guf2ZpX3ffCv1Nhq+liACDeEpfrgPOs5P4f5LP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dblwQAAANsAAAAPAAAAAAAAAAAAAAAA&#10;AKECAABkcnMvZG93bnJldi54bWxQSwUGAAAAAAQABAD5AAAAjwMAAAAA&#10;">
                <v:stroke endarrow="open"/>
              </v:shape>
              <v:shape id="Поле 14" o:spid="_x0000_s1040" type="#_x0000_t202" style="position:absolute;left:32566;width:12586;height:14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strokeweight=".5pt">
                <v:textbox>
                  <w:txbxContent>
                    <w:p w:rsidR="00B62EE7" w:rsidRDefault="00B62EE7" w:rsidP="00FD02BC">
                      <w:pPr>
                        <w:jc w:val="center"/>
                        <w:rPr>
                          <w:sz w:val="28"/>
                        </w:rPr>
                      </w:pPr>
                      <w:r w:rsidRPr="00FD02BC">
                        <w:rPr>
                          <w:sz w:val="28"/>
                        </w:rPr>
                        <w:t>Преобразо</w:t>
                      </w:r>
                      <w:r>
                        <w:rPr>
                          <w:sz w:val="28"/>
                        </w:rPr>
                        <w:t>-</w:t>
                      </w:r>
                    </w:p>
                    <w:p w:rsidR="00B62EE7" w:rsidRPr="00FD02BC" w:rsidRDefault="00B62EE7" w:rsidP="00FD02BC">
                      <w:pPr>
                        <w:jc w:val="center"/>
                        <w:rPr>
                          <w:sz w:val="28"/>
                        </w:rPr>
                      </w:pPr>
                      <w:r w:rsidRPr="00FD02BC">
                        <w:rPr>
                          <w:sz w:val="28"/>
                        </w:rPr>
                        <w:t>ватель</w:t>
                      </w:r>
                    </w:p>
                    <w:p w:rsidR="00B62EE7" w:rsidRPr="00FD02BC" w:rsidRDefault="00B62EE7" w:rsidP="00FD02BC">
                      <w:pPr>
                        <w:jc w:val="center"/>
                        <w:rPr>
                          <w:sz w:val="28"/>
                        </w:rPr>
                      </w:pPr>
                      <w:r w:rsidRPr="00FD02BC">
                        <w:rPr>
                          <w:sz w:val="28"/>
                        </w:rPr>
                        <w:t>кода</w:t>
                      </w:r>
                    </w:p>
                    <w:p w:rsidR="00B62EE7" w:rsidRDefault="00B62EE7"/>
                  </w:txbxContent>
                </v:textbox>
              </v:shape>
              <v:shape id="Прямая со стрелкой 15" o:spid="_x0000_s1041" type="#_x0000_t32" style="position:absolute;left:45157;top:3798;width:3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OkcEAAADbAAAADwAAAGRycy9kb3ducmV2LnhtbERPS4vCMBC+L/gfwgheFk3t4oNqFBF0&#10;F/bkA7wOzbQpNpPSxFr//WZhYW/z8T1nve1tLTpqfeVYwXSSgCDOna64VHC9HMZLED4ga6wdk4IX&#10;edhuBm9rzLR78om6cyhFDGGfoQITQpNJ6XNDFv3ENcSRK1xrMUTYllK3+IzhtpZpksylxYpjg8GG&#10;9oby+/lhFRSppun7/WY+FzMs9t8fadfVR6VGw363AhGoD//iP/eXjvNn8PtLPE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E6RwQAAANsAAAAPAAAAAAAAAAAAAAAA&#10;AKECAABkcnMvZG93bnJldi54bWxQSwUGAAAAAAQABAD5AAAAjwMAAAAA&#10;">
                <v:stroke endarrow="open"/>
              </v:shape>
              <v:shape id="Прямая со стрелкой 16" o:spid="_x0000_s1042" type="#_x0000_t32" style="position:absolute;left:45157;top:1969;width:3943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5sEAAADb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fP4PFLP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tDmwQAAANsAAAAPAAAAAAAAAAAAAAAA&#10;AKECAABkcnMvZG93bnJldi54bWxQSwUGAAAAAAQABAD5AAAAjwMAAAAA&#10;">
                <v:stroke endarrow="open"/>
              </v:shape>
              <v:shape id="Прямая со стрелкой 17" o:spid="_x0000_s1043" type="#_x0000_t32" style="position:absolute;left:45157;top:5838;width:3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1fcEAAADbAAAADwAAAGRycy9kb3ducmV2LnhtbERPTYvCMBC9L+x/CCN4WdbUyqpUoyzC&#10;qrAndcHr0EybYjMpTbbWf28Ewds83ucs172tRUetrxwrGI8SEMS50xWXCv5OP59zED4ga6wdk4Ib&#10;eViv3t+WmGl35QN1x1CKGMI+QwUmhCaT0ueGLPqRa4gjV7jWYoiwLaVu8RrDbS3TJJlKixXHBoMN&#10;bQzll+O/VVCkmsYfl7PZzb6w2PxO0q6rt0oNB/33AkSgPrzET/dex/kzePwSD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nV9wQAAANsAAAAPAAAAAAAAAAAAAAAA&#10;AKECAABkcnMvZG93bnJldi54bWxQSwUGAAAAAAQABAD5AAAAjwMAAAAA&#10;">
                <v:stroke endarrow="open"/>
              </v:shape>
              <v:shape id="Прямая со стрелкой 18" o:spid="_x0000_s1044" type="#_x0000_t32" style="position:absolute;left:45157;top:7666;width:3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hD8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wMo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GeEPxAAAANsAAAAPAAAAAAAAAAAA&#10;AAAAAKECAABkcnMvZG93bnJldi54bWxQSwUGAAAAAAQABAD5AAAAkgMAAAAA&#10;">
                <v:stroke endarrow="open"/>
              </v:shape>
              <v:shape id="Прямая со стрелкой 19" o:spid="_x0000_s1045" type="#_x0000_t32" style="position:absolute;left:45157;top:9636;width:3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ElMIAAADbAAAADwAAAGRycy9kb3ducmV2LnhtbERPTWvCQBC9F/wPywheSt0Yaa3RTRDB&#10;tuCpWuh1yE6ywexsyK4x/fduodDbPN7nbIvRtmKg3jeOFSzmCQji0umGawVf58PTKwgfkDW2jknB&#10;D3ko8snDFjPtbvxJwynUIoawz1CBCaHLpPSlIYt+7jriyFWutxgi7Gupe7zFcNvKNElepMWGY4PB&#10;jvaGysvpahVUqabF4+XbvK+esdofl+kwtG9KzabjbgMi0Bj+xX/uDx3nr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VElMIAAADbAAAADwAAAAAAAAAAAAAA&#10;AAChAgAAZHJzL2Rvd25yZXYueG1sUEsFBgAAAAAEAAQA+QAAAJADAAAAAA==&#10;">
                <v:stroke endarrow="open"/>
              </v:shape>
              <v:shape id="Прямая со стрелкой 20" o:spid="_x0000_s1046" type="#_x0000_t32" style="position:absolute;left:45157;top:11535;width:3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  <v:stroke endarrow="open"/>
              </v:shape>
              <v:shape id="Прямая со стрелкой 21" o:spid="_x0000_s1047" type="#_x0000_t32" style="position:absolute;left:45157;top:13434;width:3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  <v:stroke endarrow="open"/>
              </v:shape>
              <v:rect id="Прямоугольник 22" o:spid="_x0000_s1048" style="position:absolute;left:49096;width:9636;height:152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4tsQA&#10;AADbAAAADwAAAGRycy9kb3ducmV2LnhtbESPwWrDMBBE74X8g9hAb40UHYrrRgklSaEHH9okkB4X&#10;a2sbWytjyYnz91Gh0OMwM2+Y1WZynbjQEBrPBpYLBYK49LbhysDp+P6UgQgR2WLnmQzcKMBmPXtY&#10;YW79lb/ocoiVSBAOORqoY+xzKUNZk8Ow8D1x8n784DAmOVTSDnhNcNdJrdSzdNhwWqixp21NZXsY&#10;nYHi+EnteNLnzH0X+qUplVe7vTGP8+ntFUSkKf6H/9of1oDW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COLbEAAAA2wAAAA8AAAAAAAAAAAAAAAAAmAIAAGRycy9k&#10;b3ducmV2LnhtbFBLBQYAAAAABAAEAPUAAACJAwAAAAA=&#10;" filled="f" strokeweight="1pt">
                <v:stroke dashstyle="dash"/>
              </v:rect>
              <v:line id="Прямая соединительная линия 24" o:spid="_x0000_s1049" style="position:absolute;visibility:visible" from="51558,1828" to="5675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weight="2pt"/>
              <v:line id="Прямая соединительная линия 26" o:spid="_x0000_s1050" style="position:absolute;visibility:visible" from="51558,7666" to="56758,7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LjHcQAAADbAAAADwAAAGRycy9kb3ducmV2LnhtbESPS2vDMBCE74H8B7GB3mK5PjjBtRLS&#10;F+2xebjkuFhb29RaGUu1nX8fFQI5DjPzDZNvJ9OKgXrXWFbwGMUgiEurG64UnI7vyzUI55E1tpZJ&#10;wYUcbDfzWY6ZtiPvaTj4SgQIuwwV1N53mZSurMmgi2xHHLwf2xv0QfaV1D2OAW5amcRxKg02HBZq&#10;7OilpvL38GcU6OdzIZu3y8c61cX32a12X/J1VOphMe2eQHia/D18a39qBUkK/1/CD5Cb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uMdxAAAANsAAAAPAAAAAAAAAAAA&#10;AAAAAKECAABkcnMvZG93bnJldi54bWxQSwUGAAAAAAQABAD5AAAAkgMAAAAA&#10;" strokecolor="windowText" strokeweight="2pt"/>
              <v:line id="Прямая соединительная линия 27" o:spid="_x0000_s1051" style="position:absolute;visibility:visible" from="51558,13434" to="56758,1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5GhsEAAADbAAAADwAAAGRycy9kb3ducmV2LnhtbESPzarCMBSE94LvEI7gTlNdqFSjqPeK&#10;Lr3+4fLQHNtic1KaaOvbG+GCy2FmvmFmi8YU4kmVyy0rGPQjEMSJ1TmnCk7HTW8CwnlkjYVlUvAi&#10;B4t5uzXDWNua/+h58KkIEHYxKsi8L2MpXZKRQde3JXHwbrYy6IOsUqkrrAPcFHIYRSNpMOewkGFJ&#10;64yS++FhFOjV9Szz39d2MtLny9WNl3v5UyvV7TTLKQhPjf+G/9s7rWA4hs+X8AP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PkaGwQAAANsAAAAPAAAAAAAAAAAAAAAA&#10;AKECAABkcnMvZG93bnJldi54bWxQSwUGAAAAAAQABAD5AAAAjwMAAAAA&#10;" strokecolor="windowText" strokeweight="2pt"/>
              <v:line id="Прямая соединительная линия 28" o:spid="_x0000_s1052" style="position:absolute;visibility:visible" from="51558,2461" to="51558,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weight="2pt"/>
              <v:line id="Прямая соединительная линия 29" o:spid="_x0000_s1053" style="position:absolute;visibility:visible" from="56692,2461" to="56692,6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13b8IAAADbAAAADwAAAGRycy9kb3ducmV2LnhtbESPT4vCMBTE74LfITzBm6Z6cN1qFN1V&#10;1qPrPzw+mmdbbF5KE2399kYQPA4z8xtmOm9MIe5UudyygkE/AkGcWJ1zquCwX/fGIJxH1lhYJgUP&#10;cjCftVtTjLWt+Z/uO5+KAGEXo4LM+zKW0iUZGXR9WxIH72Irgz7IKpW6wjrATSGHUTSSBnMOCxmW&#10;9JNRct3djAK9PB9lvnr8jUf6eDq7r8VW/tZKdTvNYgLCU+M/4Xd7oxUMv+H1Jfw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13b8IAAADbAAAADwAAAAAAAAAAAAAA&#10;AAChAgAAZHJzL2Rvd25yZXYueG1sUEsFBgAAAAAEAAQA+QAAAJADAAAAAA==&#10;" strokecolor="windowText" strokeweight="2pt"/>
              <v:line id="Прямая соединительная линия 30" o:spid="_x0000_s1054" style="position:absolute;visibility:visible" from="51558,8440" to="51558,1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5IL74AAADbAAAADwAAAGRycy9kb3ducmV2LnhtbERPy4rCMBTdC/5DuII7TR3BkWoUHRVd&#10;jk9cXpprW2xuShNt/XuzEFwezns6b0whnlS53LKCQT8CQZxYnXOq4HTc9MYgnEfWWFgmBS9yMJ+1&#10;W1OMta15T8+DT0UIYRejgsz7MpbSJRkZdH1bEgfuZiuDPsAqlbrCOoSbQv5E0UgazDk0ZFjSX0bJ&#10;/fAwCvTyepb5+rUdj/T5cnW/i3+5qpXqdprFBISnxn/FH/dOKxiG9eFL+AFy9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DkgvvgAAANsAAAAPAAAAAAAAAAAAAAAAAKEC&#10;AABkcnMvZG93bnJldi54bWxQSwUGAAAAAAQABAD5AAAAjAMAAAAA&#10;" strokecolor="windowText" strokeweight="2pt"/>
              <v:line id="Прямая соединительная линия 31" o:spid="_x0000_s1055" style="position:absolute;visibility:visible" from="56763,8440" to="56763,1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LttMMAAADbAAAADwAAAGRycy9kb3ducmV2LnhtbESPT4vCMBTE78J+h/AWvGmqCyrVKP5Z&#10;0aN2V/H4aN62ZZuX0kRbv70RBI/DzPyGmS1aU4ob1a6wrGDQj0AQp1YXnCn4/dn2JiCcR9ZYWiYF&#10;d3KwmH90Zhhr2/CRbonPRICwi1FB7n0VS+nSnAy6vq2Ig/dna4M+yDqTusYmwE0ph1E0kgYLDgs5&#10;VrTOKf1PrkaBXl1Osvi+7yYjfTpf3Hh5kJtGqe5nu5yC8NT6d/jV3msFXw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C7bTDAAAA2wAAAA8AAAAAAAAAAAAA&#10;AAAAoQIAAGRycy9kb3ducmV2LnhtbFBLBQYAAAAABAAEAPkAAACRAwAAAAA=&#10;" strokecolor="windowText" strokeweight="2pt"/>
            </v:group>
            <v:shape id="Поле 33" o:spid="_x0000_s1056" type="#_x0000_t202" style="position:absolute;left:13786;top:12871;width:13294;height:3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stroked="f" strokeweight=".5pt">
              <v:textbox>
                <w:txbxContent>
                  <w:p w:rsidR="00B62EE7" w:rsidRPr="00D42787" w:rsidRDefault="00B62EE7" w:rsidP="00D42787">
                    <w:pPr>
                      <w:jc w:val="center"/>
                      <w:rPr>
                        <w:sz w:val="28"/>
                      </w:rPr>
                    </w:pPr>
                    <w:r w:rsidRPr="00D42787">
                      <w:rPr>
                        <w:sz w:val="28"/>
                      </w:rPr>
                      <w:t>Рис. 1</w:t>
                    </w:r>
                  </w:p>
                </w:txbxContent>
              </v:textbox>
            </v:shape>
          </v:group>
        </w:pict>
      </w:r>
    </w:p>
    <w:p w:rsidR="00B62EE7" w:rsidRDefault="00B62EE7" w:rsidP="006E29FD">
      <w:pPr>
        <w:rPr>
          <w:rFonts w:ascii="Times New Roman" w:hAnsi="Times New Roman"/>
          <w:sz w:val="28"/>
          <w:szCs w:val="28"/>
        </w:rPr>
      </w:pPr>
    </w:p>
    <w:p w:rsidR="00B62EE7" w:rsidRPr="006E29FD" w:rsidRDefault="00B62EE7" w:rsidP="006E29FD">
      <w:pPr>
        <w:tabs>
          <w:tab w:val="left" w:pos="7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2EE7" w:rsidRDefault="00B62EE7">
      <w:pPr>
        <w:tabs>
          <w:tab w:val="left" w:pos="7422"/>
        </w:tabs>
        <w:rPr>
          <w:rFonts w:ascii="Times New Roman" w:hAnsi="Times New Roman"/>
          <w:sz w:val="28"/>
          <w:szCs w:val="28"/>
        </w:rPr>
      </w:pPr>
    </w:p>
    <w:p w:rsidR="00B62EE7" w:rsidRPr="00D42787" w:rsidRDefault="00B62EE7" w:rsidP="00D42787">
      <w:pPr>
        <w:rPr>
          <w:rFonts w:ascii="Times New Roman" w:hAnsi="Times New Roman"/>
          <w:sz w:val="28"/>
          <w:szCs w:val="28"/>
        </w:rPr>
      </w:pPr>
    </w:p>
    <w:p w:rsidR="00B62EE7" w:rsidRDefault="00B62EE7" w:rsidP="00D42787">
      <w:pPr>
        <w:rPr>
          <w:rFonts w:ascii="Times New Roman" w:hAnsi="Times New Roman"/>
          <w:sz w:val="28"/>
          <w:szCs w:val="28"/>
        </w:rPr>
      </w:pPr>
    </w:p>
    <w:p w:rsidR="00B62EE7" w:rsidRDefault="00B62EE7" w:rsidP="002B6076">
      <w:pPr>
        <w:tabs>
          <w:tab w:val="left" w:pos="2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выхода генератора   на счетчик единиц секунд (далее просто счетчик секунд) поступают импульсы с частотой 1 Гц.  Счетчик подсчитывает количество импульсов с коэффицентом счета</w:t>
      </w:r>
      <w:r w:rsidRPr="00E51AAA">
        <w:rPr>
          <w:rFonts w:ascii="Times New Roman" w:hAnsi="Times New Roman"/>
          <w:b/>
          <w:i/>
          <w:sz w:val="28"/>
          <w:szCs w:val="20"/>
          <w:lang w:eastAsia="ru-RU"/>
        </w:rPr>
        <w:t xml:space="preserve"> </w:t>
      </w:r>
      <w:r w:rsidRPr="00C94BF8">
        <w:rPr>
          <w:rFonts w:ascii="Times New Roman" w:hAnsi="Times New Roman"/>
          <w:b/>
          <w:i/>
          <w:sz w:val="28"/>
          <w:szCs w:val="20"/>
          <w:lang w:eastAsia="ru-RU"/>
        </w:rPr>
        <w:t xml:space="preserve">с </w:t>
      </w:r>
      <w:r w:rsidRPr="00E51AAA">
        <w:rPr>
          <w:rFonts w:ascii="Times New Roman" w:hAnsi="Times New Roman"/>
          <w:sz w:val="28"/>
          <w:szCs w:val="20"/>
          <w:lang w:eastAsia="ru-RU"/>
        </w:rPr>
        <w:t>К</w:t>
      </w:r>
      <w:r w:rsidRPr="00E51AAA">
        <w:rPr>
          <w:rFonts w:ascii="Times New Roman" w:hAnsi="Times New Roman"/>
          <w:sz w:val="28"/>
          <w:szCs w:val="20"/>
          <w:vertAlign w:val="subscript"/>
          <w:lang w:eastAsia="ru-RU"/>
        </w:rPr>
        <w:t>сч</w:t>
      </w:r>
      <w:r>
        <w:rPr>
          <w:rFonts w:ascii="Times New Roman" w:hAnsi="Times New Roman"/>
          <w:sz w:val="28"/>
          <w:szCs w:val="20"/>
          <w:lang w:eastAsia="ru-RU"/>
        </w:rPr>
        <w:t>=10</w:t>
      </w:r>
      <w:r>
        <w:rPr>
          <w:rFonts w:ascii="Times New Roman" w:hAnsi="Times New Roman"/>
          <w:sz w:val="28"/>
          <w:szCs w:val="28"/>
        </w:rPr>
        <w:t>, т.е. каждый десятый импульс переводит счетчик в начальное состояние, и счет повторяется сначала. С выходов счетчика сигналы в двоично-десятичном коде поступают на преобразователь кода, на выходах которого  формируются сигналы управления сегментами цифрового индикатора. При этом индикатор отображает десятичную цифру. которая соответствует состоянию счетчика (количеству секунд).</w:t>
      </w:r>
    </w:p>
    <w:p w:rsidR="00B62EE7" w:rsidRDefault="00B62EE7" w:rsidP="002B6076">
      <w:pPr>
        <w:tabs>
          <w:tab w:val="left" w:pos="2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выполнении контрольной работы необходимо построить схемы счетчика и преобразоватея кода в соответствии с вариантом задания.. Для каждого варианта задания в таблице приведены следующие исходные данные:</w:t>
      </w:r>
    </w:p>
    <w:p w:rsidR="00B62EE7" w:rsidRDefault="00B62EE7" w:rsidP="002B6076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двоично-десятичного кода (веса каждого из четырех разрядов кода);</w:t>
      </w:r>
    </w:p>
    <w:p w:rsidR="00B62EE7" w:rsidRDefault="00B62EE7" w:rsidP="002B6076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 триггера (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3F2AF5"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F2A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3F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JK</w:t>
      </w:r>
      <w:r w:rsidRPr="003F2A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триггер);</w:t>
      </w:r>
    </w:p>
    <w:p w:rsidR="00B62EE7" w:rsidRDefault="00B62EE7" w:rsidP="002B6076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 цифрового индикатора (семисегментный, девятисегментный, светодиодный 4х7, светодиодный</w:t>
      </w:r>
      <w:r w:rsidRPr="003F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5х9 или светодиодный 6х11).</w:t>
      </w:r>
    </w:p>
    <w:p w:rsidR="00B62EE7" w:rsidRDefault="00B62EE7" w:rsidP="002B6076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Варианты задания приведены в </w:t>
      </w:r>
      <w:del w:id="0" w:author="Алексей Рощин" w:date="2014-03-28T08:42:00Z">
        <w:r w:rsidDel="001C3135">
          <w:rPr>
            <w:rFonts w:ascii="Times New Roman" w:hAnsi="Times New Roman"/>
            <w:sz w:val="28"/>
            <w:szCs w:val="28"/>
          </w:rPr>
          <w:delText xml:space="preserve">таблице </w:delText>
        </w:r>
      </w:del>
      <w:ins w:id="1" w:author="Алексей Рощин" w:date="2014-03-28T08:42:00Z">
        <w:r>
          <w:rPr>
            <w:rFonts w:ascii="Times New Roman" w:hAnsi="Times New Roman"/>
            <w:sz w:val="28"/>
            <w:szCs w:val="28"/>
          </w:rPr>
          <w:t xml:space="preserve">табл. </w:t>
        </w:r>
      </w:ins>
      <w:r>
        <w:rPr>
          <w:rFonts w:ascii="Times New Roman" w:hAnsi="Times New Roman"/>
          <w:sz w:val="28"/>
          <w:szCs w:val="28"/>
        </w:rPr>
        <w:t>1. Номер варианта выбирается по двум последним цифрам номера зачетной книжки. Если полученное число больше 50, из него нужно вычесть число 50.</w:t>
      </w:r>
    </w:p>
    <w:p w:rsidR="00B62EE7" w:rsidRDefault="00B62EE7" w:rsidP="002B6076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1670"/>
        <w:gridCol w:w="1247"/>
        <w:gridCol w:w="1196"/>
        <w:gridCol w:w="698"/>
        <w:gridCol w:w="1638"/>
        <w:gridCol w:w="1247"/>
        <w:gridCol w:w="1191"/>
      </w:tblGrid>
      <w:tr w:rsidR="00B62EE7" w:rsidRPr="000C3588" w:rsidTr="000C3588">
        <w:trPr>
          <w:trHeight w:val="654"/>
        </w:trPr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вар.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Двоично-</w:t>
            </w:r>
          </w:p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дес. код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</w:p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триггера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Тип индикат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вар.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Двоично-</w:t>
            </w:r>
          </w:p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дес. код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</w:p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триггера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Тип индикат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4271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4221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3321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3312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5211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6321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6421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4271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7421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5211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4221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3321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5421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6421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6311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4221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7321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5421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4421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6321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5121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4321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6321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4421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4311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5121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5321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4311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6221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3221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4321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3121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5311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5321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1521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5211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5221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4271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4621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5211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4271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3321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2621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6421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6421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4221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7421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5421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B62EE7" w:rsidRPr="000C3588" w:rsidTr="000C3588">
        <w:tc>
          <w:tcPr>
            <w:tcW w:w="684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70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5211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6311</w:t>
            </w:r>
          </w:p>
        </w:tc>
        <w:tc>
          <w:tcPr>
            <w:tcW w:w="1247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B62EE7" w:rsidRPr="000C3588" w:rsidRDefault="00B62EE7" w:rsidP="000C358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62EE7" w:rsidRDefault="00B62EE7" w:rsidP="00091F59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62EE7" w:rsidRDefault="00B62EE7" w:rsidP="00091F59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табл.</w:t>
      </w:r>
      <w:ins w:id="2" w:author="Алексей Рощин" w:date="2014-03-28T08:43:00Z">
        <w:r>
          <w:rPr>
            <w:rFonts w:ascii="Times New Roman" w:hAnsi="Times New Roman"/>
            <w:sz w:val="28"/>
            <w:szCs w:val="28"/>
          </w:rPr>
          <w:t xml:space="preserve">1 </w:t>
        </w:r>
      </w:ins>
      <w:r>
        <w:rPr>
          <w:rFonts w:ascii="Times New Roman" w:hAnsi="Times New Roman"/>
          <w:sz w:val="28"/>
          <w:szCs w:val="28"/>
        </w:rPr>
        <w:t xml:space="preserve"> приняты следующие обозначения:</w:t>
      </w:r>
    </w:p>
    <w:p w:rsidR="00B62EE7" w:rsidRPr="00B62EE7" w:rsidRDefault="00B62EE7" w:rsidP="002C5509">
      <w:pPr>
        <w:tabs>
          <w:tab w:val="left" w:pos="2725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  <w:rPrChange w:id="3" w:author="Unknown">
            <w:rPr>
              <w:rFonts w:ascii="Times New Roman" w:hAnsi="Times New Roman"/>
              <w:sz w:val="28"/>
              <w:szCs w:val="28"/>
            </w:rPr>
          </w:rPrChange>
        </w:rPr>
      </w:pPr>
      <w:r w:rsidRPr="00B62EE7">
        <w:rPr>
          <w:rFonts w:ascii="Times New Roman" w:hAnsi="Times New Roman"/>
          <w:b/>
          <w:sz w:val="28"/>
          <w:szCs w:val="28"/>
          <w:rPrChange w:id="4" w:author="Алексей Рощин" w:date="2014-03-27T14:48:00Z">
            <w:rPr>
              <w:rFonts w:ascii="Times New Roman" w:hAnsi="Times New Roman"/>
              <w:sz w:val="28"/>
              <w:szCs w:val="28"/>
            </w:rPr>
          </w:rPrChange>
        </w:rPr>
        <w:t>Тип триггера:</w:t>
      </w:r>
    </w:p>
    <w:p w:rsidR="00B62EE7" w:rsidRDefault="00B62EE7" w:rsidP="00091F59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091F59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091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–триггер;</w:t>
      </w:r>
    </w:p>
    <w:p w:rsidR="00B62EE7" w:rsidRDefault="00B62EE7" w:rsidP="00091F59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1F5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–</w:t>
      </w:r>
      <w:r w:rsidRPr="00091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091F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триггер;</w:t>
      </w:r>
      <w:r w:rsidRPr="00091F59">
        <w:rPr>
          <w:rFonts w:ascii="Times New Roman" w:hAnsi="Times New Roman"/>
          <w:sz w:val="28"/>
          <w:szCs w:val="28"/>
        </w:rPr>
        <w:t xml:space="preserve"> </w:t>
      </w:r>
    </w:p>
    <w:p w:rsidR="00B62EE7" w:rsidRDefault="00B62EE7" w:rsidP="00091F59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1F5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–</w:t>
      </w:r>
      <w:r w:rsidRPr="00091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JK</w:t>
      </w:r>
      <w:r>
        <w:rPr>
          <w:rFonts w:ascii="Times New Roman" w:hAnsi="Times New Roman"/>
          <w:sz w:val="28"/>
          <w:szCs w:val="28"/>
        </w:rPr>
        <w:t xml:space="preserve"> – триггер.</w:t>
      </w:r>
    </w:p>
    <w:p w:rsidR="00B62EE7" w:rsidRPr="00B62EE7" w:rsidRDefault="00B62EE7" w:rsidP="002C5509">
      <w:pPr>
        <w:tabs>
          <w:tab w:val="left" w:pos="2725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  <w:rPrChange w:id="5" w:author="Unknown">
            <w:rPr>
              <w:rFonts w:ascii="Times New Roman" w:hAnsi="Times New Roman"/>
              <w:sz w:val="28"/>
              <w:szCs w:val="28"/>
            </w:rPr>
          </w:rPrChange>
        </w:rPr>
      </w:pPr>
      <w:r w:rsidRPr="00B62EE7">
        <w:rPr>
          <w:rFonts w:ascii="Times New Roman" w:hAnsi="Times New Roman"/>
          <w:b/>
          <w:sz w:val="28"/>
          <w:szCs w:val="28"/>
          <w:rPrChange w:id="6" w:author="Алексей Рощин" w:date="2014-03-27T14:48:00Z">
            <w:rPr>
              <w:rFonts w:ascii="Times New Roman" w:hAnsi="Times New Roman"/>
              <w:sz w:val="28"/>
              <w:szCs w:val="28"/>
            </w:rPr>
          </w:rPrChange>
        </w:rPr>
        <w:t xml:space="preserve">Тип индикатора: </w:t>
      </w:r>
    </w:p>
    <w:p w:rsidR="00B62EE7" w:rsidRDefault="00B62EE7" w:rsidP="00091F59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семисегментный индикатор; </w:t>
      </w:r>
    </w:p>
    <w:p w:rsidR="00B62EE7" w:rsidRDefault="00B62EE7" w:rsidP="00091F59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девятисегментный индикатор; </w:t>
      </w:r>
    </w:p>
    <w:p w:rsidR="00B62EE7" w:rsidRDefault="00B62EE7" w:rsidP="00091F59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3 -   светодиодный индикатор 4х7; </w:t>
      </w:r>
    </w:p>
    <w:p w:rsidR="00B62EE7" w:rsidRDefault="00B62EE7" w:rsidP="00091F59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 светодиодный</w:t>
      </w:r>
      <w:r w:rsidRPr="003F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индикатор 5х9; </w:t>
      </w:r>
    </w:p>
    <w:p w:rsidR="00B62EE7" w:rsidRPr="00091F59" w:rsidRDefault="00B62EE7" w:rsidP="00091F59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светодиодный  индикатор 6х11.</w:t>
      </w:r>
    </w:p>
    <w:p w:rsidR="00B62EE7" w:rsidRPr="00B62EE7" w:rsidRDefault="00B62EE7" w:rsidP="00B62EE7">
      <w:pPr>
        <w:tabs>
          <w:tab w:val="left" w:pos="2725"/>
        </w:tabs>
        <w:spacing w:after="0"/>
        <w:outlineLvl w:val="0"/>
        <w:rPr>
          <w:ins w:id="7" w:author="Алексей Рощин" w:date="2014-03-27T14:47:00Z"/>
          <w:rFonts w:ascii="Times New Roman" w:hAnsi="Times New Roman"/>
          <w:b/>
          <w:sz w:val="28"/>
          <w:szCs w:val="28"/>
          <w:rPrChange w:id="8" w:author="Алексей Рощин" w:date="2014-03-27T14:48:00Z">
            <w:rPr>
              <w:ins w:id="9" w:author="Алексей Рощин" w:date="2014-03-27T14:47:00Z"/>
              <w:rFonts w:ascii="Times New Roman" w:hAnsi="Times New Roman"/>
              <w:sz w:val="28"/>
              <w:szCs w:val="28"/>
            </w:rPr>
          </w:rPrChange>
        </w:rPr>
        <w:pPrChange w:id="10" w:author="Алексей Рощин" w:date="2014-03-27T14:48:00Z">
          <w:pPr>
            <w:tabs>
              <w:tab w:val="left" w:pos="2725"/>
            </w:tabs>
            <w:spacing w:after="0"/>
            <w:jc w:val="both"/>
            <w:outlineLvl w:val="0"/>
          </w:pPr>
        </w:pPrChange>
      </w:pPr>
      <w:del w:id="11" w:author="Алексей Рощин" w:date="2014-03-27T14:49:00Z">
        <w:r w:rsidDel="00910522">
          <w:rPr>
            <w:rFonts w:ascii="Times New Roman" w:hAnsi="Times New Roman"/>
            <w:sz w:val="28"/>
            <w:szCs w:val="28"/>
          </w:rPr>
          <w:delText xml:space="preserve"> </w:delText>
        </w:r>
      </w:del>
      <w:ins w:id="12" w:author="Алексей Рощин" w:date="2014-03-27T14:48:00Z">
        <w:r w:rsidRPr="00B62EE7">
          <w:rPr>
            <w:rFonts w:ascii="Times New Roman" w:hAnsi="Times New Roman"/>
            <w:b/>
            <w:sz w:val="28"/>
            <w:szCs w:val="28"/>
            <w:rPrChange w:id="13" w:author="Алексей Рощин" w:date="2014-03-27T14:49:00Z">
              <w:rPr>
                <w:rFonts w:ascii="Times New Roman" w:hAnsi="Times New Roman"/>
                <w:sz w:val="28"/>
                <w:szCs w:val="28"/>
              </w:rPr>
            </w:rPrChange>
          </w:rPr>
          <w:t>Тип логических элементов</w:t>
        </w:r>
      </w:ins>
      <w:ins w:id="14" w:author="Алексей Рощин" w:date="2014-03-27T14:49:00Z">
        <w:r>
          <w:rPr>
            <w:rFonts w:ascii="Times New Roman" w:hAnsi="Times New Roman"/>
            <w:b/>
            <w:sz w:val="28"/>
            <w:szCs w:val="28"/>
          </w:rPr>
          <w:t xml:space="preserve"> – И-НЕ</w:t>
        </w:r>
      </w:ins>
      <w:ins w:id="15" w:author="Алексей Рощин" w:date="2014-03-27T15:02:00Z">
        <w:r>
          <w:rPr>
            <w:rFonts w:ascii="Times New Roman" w:hAnsi="Times New Roman"/>
            <w:sz w:val="28"/>
            <w:szCs w:val="28"/>
          </w:rPr>
          <w:t xml:space="preserve"> </w:t>
        </w:r>
        <w:r w:rsidRPr="00B62EE7">
          <w:rPr>
            <w:rFonts w:ascii="Times New Roman" w:hAnsi="Times New Roman"/>
            <w:b/>
            <w:sz w:val="28"/>
            <w:szCs w:val="28"/>
            <w:rPrChange w:id="16" w:author="Алексей Рощин" w:date="2014-03-27T15:03:00Z">
              <w:rPr>
                <w:rFonts w:ascii="Times New Roman" w:hAnsi="Times New Roman"/>
                <w:sz w:val="28"/>
                <w:szCs w:val="28"/>
              </w:rPr>
            </w:rPrChange>
          </w:rPr>
          <w:t>для всех вариантов</w:t>
        </w:r>
        <w:r>
          <w:rPr>
            <w:rFonts w:ascii="Times New Roman" w:hAnsi="Times New Roman"/>
            <w:sz w:val="28"/>
            <w:szCs w:val="28"/>
          </w:rPr>
          <w:t>.</w:t>
        </w:r>
      </w:ins>
      <w:ins w:id="17" w:author="Алексей Рощин" w:date="2014-03-27T14:48:00Z">
        <w:r w:rsidRPr="00B62EE7">
          <w:rPr>
            <w:rFonts w:ascii="Times New Roman" w:hAnsi="Times New Roman"/>
            <w:b/>
            <w:sz w:val="28"/>
            <w:szCs w:val="28"/>
            <w:rPrChange w:id="18" w:author="Алексей Рощин" w:date="2014-03-27T14:49:00Z">
              <w:rPr>
                <w:rFonts w:ascii="Times New Roman" w:hAnsi="Times New Roman"/>
                <w:sz w:val="28"/>
                <w:szCs w:val="28"/>
              </w:rPr>
            </w:rPrChange>
          </w:rPr>
          <w:t xml:space="preserve">   </w:t>
        </w:r>
      </w:ins>
      <w:r w:rsidRPr="00B62EE7">
        <w:rPr>
          <w:rFonts w:ascii="Times New Roman" w:hAnsi="Times New Roman"/>
          <w:b/>
          <w:sz w:val="28"/>
          <w:szCs w:val="28"/>
          <w:rPrChange w:id="19" w:author="Алексей Рощин" w:date="2014-03-27T14:49:00Z">
            <w:rPr>
              <w:rFonts w:ascii="Times New Roman" w:hAnsi="Times New Roman"/>
              <w:sz w:val="28"/>
              <w:szCs w:val="28"/>
            </w:rPr>
          </w:rPrChange>
        </w:rPr>
        <w:t xml:space="preserve">  </w:t>
      </w:r>
    </w:p>
    <w:p w:rsidR="00B62EE7" w:rsidRDefault="00B62EE7" w:rsidP="002C5509">
      <w:pPr>
        <w:tabs>
          <w:tab w:val="left" w:pos="272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вид индикаторов приведен на рис 2.</w:t>
      </w:r>
    </w:p>
    <w:p w:rsidR="00B62EE7" w:rsidDel="00910522" w:rsidRDefault="00B62EE7" w:rsidP="00091F59">
      <w:pPr>
        <w:tabs>
          <w:tab w:val="left" w:pos="2725"/>
        </w:tabs>
        <w:spacing w:after="0"/>
        <w:jc w:val="both"/>
        <w:rPr>
          <w:del w:id="20" w:author="Алексей Рощин" w:date="2014-03-27T14:48:00Z"/>
          <w:rFonts w:ascii="Times New Roman" w:hAnsi="Times New Roman"/>
          <w:sz w:val="28"/>
          <w:szCs w:val="28"/>
        </w:rPr>
      </w:pPr>
    </w:p>
    <w:p w:rsidR="00B62EE7" w:rsidDel="00910522" w:rsidRDefault="00B62EE7" w:rsidP="00091F59">
      <w:pPr>
        <w:tabs>
          <w:tab w:val="left" w:pos="2725"/>
        </w:tabs>
        <w:spacing w:after="0"/>
        <w:jc w:val="both"/>
        <w:rPr>
          <w:del w:id="21" w:author="Алексей Рощин" w:date="2014-03-27T14:47:00Z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2EE7" w:rsidRDefault="00B62EE7" w:rsidP="00B62EE7">
      <w:pPr>
        <w:tabs>
          <w:tab w:val="left" w:pos="2725"/>
        </w:tabs>
        <w:spacing w:after="0"/>
        <w:jc w:val="both"/>
        <w:rPr>
          <w:rFonts w:ascii="Times New Roman" w:hAnsi="Times New Roman"/>
          <w:sz w:val="28"/>
          <w:szCs w:val="28"/>
        </w:rPr>
        <w:pPrChange w:id="22" w:author="Алексей Рощин" w:date="2014-03-27T14:47:00Z">
          <w:pPr>
            <w:tabs>
              <w:tab w:val="left" w:pos="2725"/>
            </w:tabs>
          </w:pPr>
        </w:pPrChange>
      </w:pPr>
    </w:p>
    <w:p w:rsidR="00B62EE7" w:rsidRPr="0087665C" w:rsidRDefault="00B62EE7" w:rsidP="0087665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Группа 875" o:spid="_x0000_s1057" style="position:absolute;margin-left:36.8pt;margin-top:3.3pt;width:378.15pt;height:165.6pt;z-index:251690496" coordsize="48025,2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">
            <v:shape id="Поле 275" o:spid="_x0000_s1058" type="#_x0000_t202" style="position:absolute;left:19061;top:17232;width:9492;height:3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OZ8cA&#10;AADcAAAADwAAAGRycy9kb3ducmV2LnhtbESPT2vCQBTE74V+h+UVvJS6UbFK6ipF/Ic3k9bS2yP7&#10;moRm34bsmsRv7wqFHoeZ+Q2zWPWmEi01rrSsYDSMQBBnVpecK/hIty9zEM4ja6wsk4IrOVgtHx8W&#10;GGvb8YnaxOciQNjFqKDwvo6ldFlBBt3Q1sTB+7GNQR9kk0vdYBfgppLjKHqVBksOCwXWtC4o+00u&#10;RsH3c/51dP3us5tMJ/Vm36azs06VGjz1728gPPX+P/zXPmgF49kU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kjmfHAAAA3AAAAA8AAAAAAAAAAAAAAAAAmAIAAGRy&#10;cy9kb3ducmV2LnhtbFBLBQYAAAAABAAEAPUAAACMAwAAAAA=&#10;" stroked="f" strokeweight=".5pt">
              <v:textbox>
                <w:txbxContent>
                  <w:p w:rsidR="00B62EE7" w:rsidRPr="0087665C" w:rsidRDefault="00B62EE7">
                    <w:pPr>
                      <w:rPr>
                        <w:sz w:val="28"/>
                      </w:rPr>
                    </w:pPr>
                    <w:r w:rsidRPr="0087665C">
                      <w:rPr>
                        <w:sz w:val="28"/>
                      </w:rPr>
                      <w:t xml:space="preserve">    Рис. 2</w:t>
                    </w:r>
                  </w:p>
                </w:txbxContent>
              </v:textbox>
            </v:shape>
            <v:group id="Группа 710" o:spid="_x0000_s1059" style="position:absolute;width:48025;height:15168" coordsize="48025,15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<v:group id="Группа 711" o:spid="_x0000_s1060" style="position:absolute;top:2110;width:15392;height:11671" coordsize="15393,1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<v:line id="Прямая соединительная линия 712" o:spid="_x0000_s1061" style="position:absolute;visibility:visible" from="70,140" to="5264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t0YcMAAADcAAAADwAAAGRycy9kb3ducmV2LnhtbESPT4vCMBTE7wt+h/CEva2pHlRqo/iX&#10;9bi6q/T4aJ5tsXkpTbT125sFweMwM79hkkVnKnGnxpWWFQwHEQjizOqScwV/v7uvKQjnkTVWlknB&#10;gxws5r2PBGNtWz7Q/ehzESDsYlRQeF/HUrqsIINuYGvi4F1sY9AH2eRSN9gGuKnkKIrG0mDJYaHA&#10;mtYFZdfjzSjQq/Qky+3jezrWp3PqJssfuWmV+ux3yxkIT51/h1/tvVYwGY7g/0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rdGHDAAAA3AAAAA8AAAAAAAAAAAAA&#10;AAAAoQIAAGRycy9kb3ducmV2LnhtbFBLBQYAAAAABAAEAPkAAACRAwAAAAA=&#10;" strokecolor="windowText" strokeweight="2pt"/>
                <v:line id="Прямая соединительная линия 713" o:spid="_x0000_s1062" style="position:absolute;visibility:visible" from="70,5838" to="526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fR+sQAAADcAAAADwAAAGRycy9kb3ducmV2LnhtbESPS2vDMBCE74H+B7GF3hLZLSTBiWzc&#10;R2iOzZMcF2tjm1orYymx8++rQCHHYWa+YZbZYBpxpc7VlhXEkwgEcWF1zaWC/W41noNwHlljY5kU&#10;3MhBlj6Nlpho2/OGrltfigBhl6CCyvs2kdIVFRl0E9sSB+9sO4M+yK6UusM+wE0jX6NoKg3WHBYq&#10;bOmjouJ3ezEK9PvpIOuv2/d8qg/Hk5vlP/KzV+rlecgXIDwN/hH+b6+1gln8Bvcz4QjI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59H6xAAAANwAAAAPAAAAAAAAAAAA&#10;AAAAAKECAABkcnMvZG93bnJldi54bWxQSwUGAAAAAAQABAD5AAAAkgMAAAAA&#10;" strokecolor="windowText" strokeweight="2pt"/>
                <v:line id="Прямая соединительная линия 714" o:spid="_x0000_s1063" style="position:absolute;visibility:visible" from="10199,5697" to="15393,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5JjsQAAADcAAAADwAAAGRycy9kb3ducmV2LnhtbESPS2vDMBCE74H+B7GF3hLZpSTBiWzc&#10;R2iOzZMcF2tjm1orYymx8++rQCHHYWa+YZbZYBpxpc7VlhXEkwgEcWF1zaWC/W41noNwHlljY5kU&#10;3MhBlj6Nlpho2/OGrltfigBhl6CCyvs2kdIVFRl0E9sSB+9sO4M+yK6UusM+wE0jX6NoKg3WHBYq&#10;bOmjouJ3ezEK9PvpIOuv2/d8qg/Hk5vlP/KzV+rlecgXIDwN/hH+b6+1gln8Bvcz4QjI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DkmOxAAAANwAAAAPAAAAAAAAAAAA&#10;AAAAAKECAABkcnMvZG93bnJldi54bWxQSwUGAAAAAAQABAD5AAAAkgMAAAAA&#10;" strokecolor="windowText" strokeweight="2pt"/>
                <v:line id="Прямая соединительная линия 715" o:spid="_x0000_s1064" style="position:absolute;visibility:visible" from="70,11676" to="5264,1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LsFcQAAADcAAAADwAAAGRycy9kb3ducmV2LnhtbESPS2vDMBCE74H+B7GF3hLZhSbBiWzc&#10;R2iOzZMcF2tjm1orYymx8++rQCHHYWa+YZbZYBpxpc7VlhXEkwgEcWF1zaWC/W41noNwHlljY5kU&#10;3MhBlj6Nlpho2/OGrltfigBhl6CCyvs2kdIVFRl0E9sSB+9sO4M+yK6UusM+wE0jX6NoKg3WHBYq&#10;bOmjouJ3ezEK9PvpIOuv2/d8qg/Hk5vlP/KzV+rlecgXIDwN/hH+b6+1gln8Bvcz4QjI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uwVxAAAANwAAAAPAAAAAAAAAAAA&#10;AAAAAKECAABkcnMvZG93bnJldi54bWxQSwUGAAAAAAQABAD5AAAAkgMAAAAA&#10;" strokecolor="windowText" strokeweight="2pt"/>
                <v:line id="Прямая соединительная линия 716" o:spid="_x0000_s1065" style="position:absolute;visibility:visible" from="5275,6541" to="5275,1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ByYsQAAADcAAAADwAAAGRycy9kb3ducmV2LnhtbESPQWvCQBSE70L/w/IKvenGHpKQuorV&#10;Sj3aWIvHR/Y1Cc2+DdnVJP/eFQoeh5n5hlmsBtOIK3WutqxgPotAEBdW11wq+D7upikI55E1NpZJ&#10;wUgOVsunyQIzbXv+omvuSxEg7DJUUHnfZlK6oiKDbmZb4uD92s6gD7Irpe6wD3DTyNcoiqXBmsNC&#10;hS1tKir+8otRoN/PJ1l/jJ9prE8/Z5esD3LbK/XyPKzfQHga/CP8395rBck8hvuZc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HJixAAAANwAAAAPAAAAAAAAAAAA&#10;AAAAAKECAABkcnMvZG93bnJldi54bWxQSwUGAAAAAAQABAD5AAAAkgMAAAAA&#10;" strokecolor="windowText" strokeweight="2pt"/>
                <v:line id="Прямая соединительная линия 717" o:spid="_x0000_s1066" style="position:absolute;visibility:visible" from="10128,562" to="10128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X+cUAAADcAAAADwAAAGRycy9kb3ducmV2LnhtbESPzWrDMBCE74W+g9hCb7XsHuzgWgn5&#10;aWmOTVqHHBdrY5tYK2OpsfP2USHQ4zAz3zDFYjKduNDgWssKkigGQVxZ3XKt4Of742UGwnlkjZ1l&#10;UnAlB4v540OBubYj7+iy97UIEHY5Kmi873MpXdWQQRfZnjh4JzsY9EEOtdQDjgFuOvkax6k02HJY&#10;aLCndUPVef9rFOjVsZTt+/VzlurycHTZ8ktuRqWen6blGwhPk/8P39tbrSBLMvg7E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zX+cUAAADcAAAADwAAAAAAAAAA&#10;AAAAAAChAgAAZHJzL2Rvd25yZXYueG1sUEsFBgAAAAAEAAQA+QAAAJMDAAAAAA==&#10;" strokecolor="windowText" strokeweight="2pt"/>
                <v:line id="Прямая соединительная линия 718" o:spid="_x0000_s1067" style="position:absolute;visibility:visible" from="70,6541" to="70,1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NDi78AAADcAAAADwAAAGRycy9kb3ducmV2LnhtbERPy4rCMBTdC/5DuMLsNNWFSjWKT8bl&#10;WB+4vDTXttjclCba+vdmMeDycN7zZWtK8aLaFZYVDAcRCOLU6oIzBefTvj8F4TyyxtIyKXiTg+Wi&#10;25ljrG3DR3olPhMhhF2MCnLvq1hKl+Zk0A1sRRy4u60N+gDrTOoamxBuSjmKorE0WHBoyLGiTU7p&#10;I3kaBXp9u8hi9/6djvXlenOT1Z/cNkr99NrVDISn1n/F/+6DVjAZhrXhTDgC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NDi78AAADcAAAADwAAAAAAAAAAAAAAAACh&#10;AgAAZHJzL2Rvd25yZXYueG1sUEsFBgAAAAAEAAQA+QAAAI0DAAAAAA==&#10;" strokecolor="windowText" strokeweight="2pt"/>
                <v:line id="Прямая соединительная линия 719" o:spid="_x0000_s1068" style="position:absolute;visibility:visible" from="5134,562" to="5134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/mEMQAAADcAAAADwAAAGRycy9kb3ducmV2LnhtbESPS2/CMBCE70j9D9ZW4gYOHHikGER5&#10;CI4QSsVxFW+TqPE6ig0J/x4jIXEczcw3mtmiNaW4Ue0KywoG/QgEcWp1wZmCn9O2NwHhPLLG0jIp&#10;uJODxfyjM8NY24aPdEt8JgKEXYwKcu+rWEqX5mTQ9W1FHLw/Wxv0QdaZ1DU2AW5KOYyikTRYcFjI&#10;saJVTul/cjUK9PflLIvNfTcZ6fPvxY2XB7lulOp+tssvEJ5a/w6/2nutYDyYwv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+YQxAAAANwAAAAPAAAAAAAAAAAA&#10;AAAAAKECAABkcnMvZG93bnJldi54bWxQSwUGAAAAAAQABAD5AAAAkgMAAAAA&#10;" strokecolor="windowText" strokeweight="2pt"/>
                <v:line id="Прямая соединительная линия 720" o:spid="_x0000_s1069" style="position:absolute;visibility:visible" from="0,562" to="0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FMMEAAADcAAAADwAAAGRycy9kb3ducmV2LnhtbERPu27CMBTdK/EP1kXqVhwYAIUYBLSo&#10;HSE8lPEqviQR8XUUGxL+vh6QGI/OO1n1phYPal1lWcF4FIEgzq2uuFBwOu6+5iCcR9ZYWyYFT3Kw&#10;Wg4+Eoy17fhAj9QXIoSwi1FB6X0TS+nykgy6kW2IA3e1rUEfYFtI3WIXwk0tJ1E0lQYrDg0lNrQt&#10;Kb+ld6NAb7KzrH6ev/OpPl8yN1vv5Xen1OewXy9AeOr9W/xy/2kFs0mYH86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WYUwwQAAANwAAAAPAAAAAAAAAAAAAAAA&#10;AKECAABkcnMvZG93bnJldi54bWxQSwUGAAAAAAQABAD5AAAAjwMAAAAA&#10;" strokecolor="windowText" strokeweight="2pt"/>
                <v:line id="Прямая соединительная линия 721" o:spid="_x0000_s1070" style="position:absolute;visibility:visible" from="15193,6471" to="15193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Ugq8MAAADcAAAADwAAAGRycy9kb3ducmV2LnhtbESPT4vCMBTE7wt+h/CEva2pHlRqo/iX&#10;9bi6q/T4aJ5tsXkpTbT125sFweMwM79hkkVnKnGnxpWWFQwHEQjizOqScwV/v7uvKQjnkTVWlknB&#10;gxws5r2PBGNtWz7Q/ehzESDsYlRQeF/HUrqsIINuYGvi4F1sY9AH2eRSN9gGuKnkKIrG0mDJYaHA&#10;mtYFZdfjzSjQq/Qky+3jezrWp3PqJssfuWmV+ux3yxkIT51/h1/tvVYwGQ3h/0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IKvDAAAA3AAAAA8AAAAAAAAAAAAA&#10;AAAAoQIAAGRycy9kb3ducmV2LnhtbFBLBQYAAAAABAAEAPkAAACRAwAAAAA=&#10;" strokecolor="windowText" strokeweight="2pt"/>
                <v:line id="Прямая соединительная линия 722" o:spid="_x0000_s1071" style="position:absolute;visibility:visible" from="10058,6471" to="10058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e+3MQAAADcAAAADwAAAGRycy9kb3ducmV2LnhtbESPQWvCQBSE74L/YXmF3nTTHKKkWUVt&#10;S3tU24jHR/aZBLNvQ3abxH/fFYQeh5n5hsnWo2lET52rLSt4mUcgiAuray4V/Hx/zJYgnEfW2Fgm&#10;BTdysF5NJxmm2g58oP7oSxEg7FJUUHnfplK6oiKDbm5b4uBdbGfQB9mVUnc4BLhpZBxFiTRYc1io&#10;sKVdRcX1+GsU6O05l/X77XOZ6Px0dovNXr4NSj0/jZtXEJ5G/x9+tL+0gkUcw/1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x77cxAAAANwAAAAPAAAAAAAAAAAA&#10;AAAAAKECAABkcnMvZG93bnJldi54bWxQSwUGAAAAAAQABAD5AAAAkgMAAAAA&#10;" strokecolor="windowText" strokeweight="2pt"/>
                <v:line id="Прямая соединительная линия 723" o:spid="_x0000_s1072" style="position:absolute;visibility:visible" from="15193,562" to="15193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bR8MAAADcAAAADwAAAGRycy9kb3ducmV2LnhtbESPS6vCMBSE94L/IRzBnaYqqFSjeF94&#10;l1ofuDw0x7bYnJQm19Z/by4ILoeZ+YZZrltTijvVrrCsYDSMQBCnVhecKTgefgZzEM4jaywtk4IH&#10;OVivup0lxto2vKd74jMRIOxiVJB7X8VSujQng25oK+LgXW1t0AdZZ1LX2AS4KeU4iqbSYMFhIceK&#10;PnNKb8mfUaA/LidZfD+286k+nS9uttnJr0apfq/dLEB4av07/Gr/agWz8QT+z4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LG0fDAAAA3AAAAA8AAAAAAAAAAAAA&#10;AAAAoQIAAGRycy9kb3ducmV2LnhtbFBLBQYAAAAABAAEAPkAAACRAwAAAAA=&#10;" strokecolor="windowText" strokeweight="2pt"/>
                <v:line id="Прямая соединительная линия 724" o:spid="_x0000_s1073" style="position:absolute;visibility:visible" from="10199,0" to="153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KDM8MAAADcAAAADwAAAGRycy9kb3ducmV2LnhtbESPS6vCMBSE94L/IRzBnaaKqFSjeF94&#10;l1ofuDw0x7bYnJQm19Z/by4ILoeZ+YZZrltTijvVrrCsYDSMQBCnVhecKTgefgZzEM4jaywtk4IH&#10;OVivup0lxto2vKd74jMRIOxiVJB7X8VSujQng25oK+LgXW1t0AdZZ1LX2AS4KeU4iqbSYMFhIceK&#10;PnNKb8mfUaA/LidZfD+286k+nS9uttnJr0apfq/dLEB4av07/Gr/agWz8QT+z4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igzPDAAAA3AAAAA8AAAAAAAAAAAAA&#10;AAAAoQIAAGRycy9kb3ducmV2LnhtbFBLBQYAAAAABAAEAPkAAACRAwAAAAA=&#10;" strokecolor="windowText" strokeweight="2pt"/>
                <v:line id="Прямая соединительная линия 725" o:spid="_x0000_s1074" style="position:absolute;visibility:visible" from="9847,11535" to="15041,1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4mqMMAAADcAAAADwAAAGRycy9kb3ducmV2LnhtbESPS6vCMBSE94L/IRzBnaYKPqhG8b7w&#10;LrU+cHlojm2xOSlNrq3/3lwQXA4z8w2zXLemFHeqXWFZwWgYgSBOrS44U3A8/AzmIJxH1lhaJgUP&#10;crBedTtLjLVteE/3xGciQNjFqCD3voqldGlOBt3QVsTBu9raoA+yzqSusQlwU8pxFE2lwYLDQo4V&#10;feaU3pI/o0B/XE6y+H5s51N9Ol/cbLOTX41S/V67WYDw1Pp3+NX+1Qpm4wn8nw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uJqjDAAAA3AAAAA8AAAAAAAAAAAAA&#10;AAAAoQIAAGRycy9kb3ducmV2LnhtbFBLBQYAAAAABAAEAPkAAACRAwAAAAA=&#10;" strokecolor="windowText" strokeweight="2pt"/>
                <v:line id="Прямая соединительная линия 726" o:spid="_x0000_s1075" style="position:absolute;flip:y;visibility:visible" from="10621,562" to="14412,4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dGq8UAAADcAAAADwAAAGRycy9kb3ducmV2LnhtbESPwU7DMBBE70j9B2srcaMOPYQ2rVsB&#10;AtQDSG0o9228JBHZdbBNE/4eIyFxHM3MG816O3KnzuRD68TA9SwDRVI520pt4Pj6eLUAFSKKxc4J&#10;GfimANvN5GKNhXWDHOhcxloliIQCDTQx9oXWoWqIMcxcT5K8d+cZY5K+1tbjkODc6XmW5ZqxlbTQ&#10;YE/3DVUf5RcbeKjyxfHzefm05+HthXfhxOWdN+ZyOt6uQEUa43/4r72zBm7mOfyeSUdAb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dGq8UAAADcAAAADwAAAAAAAAAA&#10;AAAAAAChAgAAZHJzL2Rvd25yZXYueG1sUEsFBgAAAAAEAAQA+QAAAJMDAAAAAA==&#10;" strokeweight="2pt"/>
                <v:line id="Прямая соединительная линия 727" o:spid="_x0000_s1076" style="position:absolute;flip:y;visibility:visible" from="10621,6471" to="14412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OdccAAADcAAAADwAAAGRycy9kb3ducmV2LnhtbESPT2vCQBTE7wW/w/IEb3WjlqZEV/EP&#10;LS30oFZovT2yz2ww+zZk1yT99t1CocdhZn7DLFa9rURLjS8dK5iMExDEudMlFwpOH8/3TyB8QNZY&#10;OSYF3+RhtRzcLTDTruMDtcdQiAhhn6ECE0KdSelzQxb92NXE0bu4xmKIsimkbrCLcFvJaZI8Sosl&#10;xwWDNW0N5dfjzSp4l2Hdfk4um/Ob2c1e0tv+9PDVKTUa9us5iEB9+A//tV+1gnSawu+ZeATk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g51xwAAANwAAAAPAAAAAAAA&#10;AAAAAAAAAKECAABkcnMvZG93bnJldi54bWxQSwUGAAAAAAQABAD5AAAAlQMAAAAA&#10;" strokecolor="windowText" strokeweight="2pt"/>
              </v:group>
              <v:group id="Группа 728" o:spid="_x0000_s1077" style="position:absolute;left:28205;top:1195;width:6890;height:12370" coordsize="6890,12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<v:oval id="Овал 729" o:spid="_x0000_s1078" style="position:absolute;top:4009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UEcUA&#10;AADcAAAADwAAAGRycy9kb3ducmV2LnhtbESP32rCMBTG7we+QzjC7jS1jOk6oxRFkLFdaH2As+as&#10;LW1OahK129MvA2GXH9+fH99yPZhOXMn5xrKC2TQBQVxa3XCl4FTsJgsQPiBr7CyTgm/ysF6NHpaY&#10;aXvjA12PoRJxhH2GCuoQ+kxKX9Zk0E9tTxy9L+sMhihdJbXDWxw3nUyT5FkabDgSauxpU1PZHi8m&#10;ct2bnD9t3z/O1BT7nyJv0/yzVepxPOSvIAIN4T98b++1gnn6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9QRxQAAANwAAAAPAAAAAAAAAAAAAAAAAJgCAABkcnMv&#10;ZG93bnJldi54bWxQSwUGAAAAAAQABAD1AAAAigMAAAAA&#10;" filled="f" strokecolor="#385d8a" strokeweight="1.5pt"/>
                <v:oval id="Овал 730" o:spid="_x0000_s1079" style="position:absolute;left:4149;top:5767;width:1328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rUcMA&#10;AADcAAAADwAAAGRycy9kb3ducmV2LnhtbERPzUrDQBC+F3yHZYTe2o21tBK7LUERSrEHGx9gzI5J&#10;SHY27q5t6tM7B8Hjx/e/2Y2uV2cKsfVs4G6egSKuvG25NvBevsweQMWEbLH3TAauFGG3vZlsMLf+&#10;wm90PqVaSQjHHA00KQ251rFqyGGc+4FYuE8fHCaBodY24EXCXa8XWbbSDluWhgYHemqo6k7fTnrD&#10;Qa+Xz6/HL2rL/U9ZdIviozNmejsWj6ASjelf/OfeWwPre5kvZ+QI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jrUcMAAADcAAAADwAAAAAAAAAAAAAAAACYAgAAZHJzL2Rv&#10;d25yZXYueG1sUEsFBgAAAAAEAAQA9QAAAIgDAAAAAA==&#10;" filled="f" strokecolor="#385d8a" strokeweight="1.5pt"/>
                <v:oval id="Овал 731" o:spid="_x0000_s1080" style="position:absolute;left:1336;top:5627;width:1327;height:12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OysQA&#10;AADcAAAADwAAAGRycy9kb3ducmV2LnhtbESP32rCMBTG7we+QzgD72aqjjmqUcqGIOIutHuAY3PW&#10;ljYnNYla9/RmMPDy4/vz41usetOKCzlfW1YwHiUgiAuray4VfOfrl3cQPiBrbC2Tght5WC0HTwtM&#10;tb3yni6HUIo4wj5FBVUIXSqlLyoy6Ee2I47ej3UGQ5SulNrhNY6bVk6S5E0arDkSKuzoo6KiOZxN&#10;5LqtnL1+7r5OVOeb3zxrJtmxUWr43GdzEIH68Aj/tzdawWw6hr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0TsrEAAAA3AAAAA8AAAAAAAAAAAAAAAAAmAIAAGRycy9k&#10;b3ducmV2LnhtbFBLBQYAAAAABAAEAPUAAACJAwAAAAA=&#10;" filled="f" strokecolor="#385d8a" strokeweight="1.5pt"/>
                <v:oval id="Овал 732" o:spid="_x0000_s1081" style="position:absolute;left:2883;top:5697;width:1334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QvcUA&#10;AADcAAAADwAAAGRycy9kb3ducmV2LnhtbESP32rCMBTG7we+QzjC7mZqN3R0RimKIGO70PoAZ81Z&#10;W9qc1CRqt6dfBoKXH9+fH99iNZhOXMj5xrKC6SQBQVxa3XCl4Fhsn15B+ICssbNMCn7Iw2o5elhg&#10;pu2V93Q5hErEEfYZKqhD6DMpfVmTQT+xPXH0vq0zGKJ0ldQOr3HcdDJNkpk02HAk1NjTuqayPZxN&#10;5Lp3OX/ZfHyeqCl2v0XepvlXq9TjeMjfQAQawj18a++0gvlz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tC9xQAAANwAAAAPAAAAAAAAAAAAAAAAAJgCAABkcnMv&#10;ZG93bnJldi54bWxQSwUGAAAAAAQABAD1AAAAigMAAAAA&#10;" filled="f" strokecolor="#385d8a" strokeweight="1.5pt"/>
                <v:oval id="Овал 733" o:spid="_x0000_s1082" style="position:absolute;left:70;top:5486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1JsQA&#10;AADcAAAADwAAAGRycy9kb3ducmV2LnhtbESP32rCMBTG7we+QziCdzNVx5RqlOIQRLaLWR/g2Bzb&#10;0uakJpnWPf0yGOzy4/vz41ttetOKGzlfW1YwGScgiAuray4VnPLd8wKED8gaW8uk4EEeNuvB0wpT&#10;be/8SbdjKEUcYZ+igiqELpXSFxUZ9GPbEUfvYp3BEKUrpXZ4j+OmldMkeZUGa46ECjvaVlQ0xy8T&#10;ue4g5y9v7x9XqvP9d5410+zcKDUa9tkSRKA+/If/2nutYD6b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dSbEAAAA3AAAAA8AAAAAAAAAAAAAAAAAmAIAAGRycy9k&#10;b3ducmV2LnhtbFBLBQYAAAAABAAEAPUAAACJAwAAAAA=&#10;" filled="f" strokecolor="#385d8a" strokeweight="1.5pt"/>
                <v:oval id="Овал 734" o:spid="_x0000_s1083" style="position:absolute;left:70;top:1406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tUsUA&#10;AADcAAAADwAAAGRycy9kb3ducmV2LnhtbESP3WrCQBCF7wu+wzJC7+rGH6pEVwmKIKW9qPEBxuyY&#10;hGRn4+6qaZ++Wyj08nB+Ps5q05tW3Mn52rKC8SgBQVxYXXOp4JTvXxYgfEDW2FomBV/kYbMePK0w&#10;1fbBn3Q/hlLEEfYpKqhC6FIpfVGRQT+yHXH0LtYZDFG6UmqHjzhuWjlJkldpsOZIqLCjbUVFc7yZ&#10;yHVvcj7bvX9cqc4P33nWTLJzo9TzsM+WIAL14T/81z5oBfPpD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+1SxQAAANwAAAAPAAAAAAAAAAAAAAAAAJgCAABkcnMv&#10;ZG93bnJldi54bWxQSwUGAAAAAAQABAD1AAAAigMAAAAA&#10;" filled="f" strokecolor="#385d8a" strokeweight="1.5pt"/>
                <v:oval id="Овал 735" o:spid="_x0000_s1084" style="position:absolute;top:2532;width:1332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IycUA&#10;AADcAAAADwAAAGRycy9kb3ducmV2LnhtbESP32rCMBTG74W9QzgD7zSd0zmqUYpDkOEuZvcAx+as&#10;LW1OahK129MvgrDLj+/Pj2+57k0rLuR8bVnB0zgBQVxYXXOp4Cvfjl5B+ICssbVMCn7Iw3r1MFhi&#10;qu2VP+lyCKWII+xTVFCF0KVS+qIig35sO+LofVtnMETpSqkdXuO4aeUkSV6kwZojocKONhUVzeFs&#10;Ite9y/n0bf9xojrf/eZZM8mOjVLDxz5bgAjUh//wvb3TCubPM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0jJxQAAANwAAAAPAAAAAAAAAAAAAAAAAJgCAABkcnMv&#10;ZG93bnJldi54bWxQSwUGAAAAAAQABAD1AAAAigMAAAAA&#10;" filled="f" strokecolor="#385d8a" strokeweight="1.5pt"/>
                <v:group id="Группа 736" o:spid="_x0000_s1085" style="position:absolute;left:5556;top:70;width:1334;height:12222" coordsize="1333,1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oval id="Овал 737" o:spid="_x0000_s1086" style="position:absolute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zJcUA&#10;AADcAAAADwAAAGRycy9kb3ducmV2LnhtbESP32rCMBTG7we+QzjC7maqEzs6o5QNQcZ2ofUBzpqz&#10;trQ5qUnUzqdfBoKXH9+fH99yPZhOnMn5xrKC6SQBQVxa3XCl4FBsnl5A+ICssbNMCn7Jw3o1elhi&#10;pu2Fd3Teh0rEEfYZKqhD6DMpfVmTQT+xPXH0fqwzGKJ0ldQOL3HcdHKWJAtpsOFIqLGnt5rKdn8y&#10;kes+ZDp///w6UlNsr0XezvLvVqnH8ZC/ggg0hHv41t5qBelz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XMlxQAAANwAAAAPAAAAAAAAAAAAAAAAAJgCAABkcnMv&#10;ZG93bnJldi54bWxQSwUGAAAAAAQABAD1AAAAigMAAAAA&#10;" filled="f" strokecolor="#385d8a" strokeweight="1.5pt"/>
                  <v:oval id="Овал 738" o:spid="_x0000_s1087" style="position:absolute;top:1336;width:1327;height:12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nV8MA&#10;AADcAAAADwAAAGRycy9kb3ducmV2LnhtbERPzUrDQBC+F3yHZYTe2o21tBK7LUERSrEHGx9gzI5J&#10;SHY27q5t6tM7B8Hjx/e/2Y2uV2cKsfVs4G6egSKuvG25NvBevsweQMWEbLH3TAauFGG3vZlsMLf+&#10;wm90PqVaSQjHHA00KQ251rFqyGGc+4FYuE8fHCaBodY24EXCXa8XWbbSDluWhgYHemqo6k7fTnrD&#10;Qa+Xz6/HL2rL/U9ZdIviozNmejsWj6ASjelf/OfeWwPre1krZ+QI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nV8MAAADcAAAADwAAAAAAAAAAAAAAAACYAgAAZHJzL2Rv&#10;d25yZXYueG1sUEsFBgAAAAAEAAQA9QAAAIgDAAAAAA==&#10;" filled="f" strokecolor="#385d8a" strokeweight="1.5pt"/>
                  <v:oval id="Овал 739" o:spid="_x0000_s1088" style="position:absolute;top:2883;width:1327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CzMUA&#10;AADcAAAADwAAAGRycy9kb3ducmV2LnhtbESP32rCMBTG74W9QzgD7zSdE92qUYpDkOEuZvcAx+as&#10;LW1OahK129MvgrDLj+/Pj2+57k0rLuR8bVnB0zgBQVxYXXOp4Cvfjl5A+ICssbVMCn7Iw3r1MFhi&#10;qu2VP+lyCKWII+xTVFCF0KVS+qIig35sO+LofVtnMETpSqkdXuO4aeUkSWbSYM2RUGFHm4qK5nA2&#10;keve5Xz6tv84UZ3vfvOsmWTHRqnhY58tQATqw3/43t5pBfPnV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kLMxQAAANwAAAAPAAAAAAAAAAAAAAAAAJgCAABkcnMv&#10;ZG93bnJldi54bWxQSwUGAAAAAAQABAD1AAAAigMAAAAA&#10;" filled="f" strokecolor="#385d8a" strokeweight="1.5pt"/>
                  <v:oval id="Овал 740" o:spid="_x0000_s1089" style="position:absolute;top:4220;width:1327;height:12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YLMIA&#10;AADcAAAADwAAAGRycy9kb3ducmV2LnhtbERPzWrCQBC+F/oOyxR6qxtFaomuEloKUuxB0wcYs2MS&#10;kp1Nd7ea+vSdQ8Hjx/e/2oyuV2cKsfVsYDrJQBFX3rZcG/gq359eQMWEbLH3TAZ+KcJmfX+3wtz6&#10;C+/pfEi1khCOORpoUhpyrWPVkMM48QOxcCcfHCaBodY24EXCXa9nWfasHbYsDQ0O9NpQ1R1+nPSG&#10;D72Yv+0+v6ktt9ey6GbFsTPm8WEslqASjekm/ndvrYHFXObLGTk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pgswgAAANwAAAAPAAAAAAAAAAAAAAAAAJgCAABkcnMvZG93&#10;bnJldi54bWxQSwUGAAAAAAQABAD1AAAAhwMAAAAA&#10;" filled="f" strokecolor="#385d8a" strokeweight="1.5pt"/>
                  <v:oval id="Овал 741" o:spid="_x0000_s1090" style="position:absolute;top:5486;width:1327;height:12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9t8QA&#10;AADcAAAADwAAAGRycy9kb3ducmV2LnhtbESP32rCMBTG7wd7h3AGu5upIiqdUYoiyHAXWh/g2Jy1&#10;pc1JTTLtfHozELz8+P78+ObL3rTiQs7XlhUMBwkI4sLqmksFx3zzMQPhA7LG1jIp+CMPy8XryxxT&#10;ba+8p8shlCKOsE9RQRVCl0rpi4oM+oHtiKP3Y53BEKUrpXZ4jeOmlaMkmUiDNUdChR2tKiqaw6+J&#10;XPclp+P17vtMdb695Vkzyk6NUu9vffYJIlAfnuFHe6sVTMdD+D8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PbfEAAAA3AAAAA8AAAAAAAAAAAAAAAAAmAIAAGRycy9k&#10;b3ducmV2LnhtbFBLBQYAAAAABAAEAPUAAACJAwAAAAA=&#10;" filled="f" strokecolor="#385d8a" strokeweight="1.5pt"/>
                  <v:oval id="Овал 742" o:spid="_x0000_s1091" style="position:absolute;top:6752;width:1327;height:12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jwMQA&#10;AADcAAAADwAAAGRycy9kb3ducmV2LnhtbESP32rCMBTG74W9QziD3WlqkSnVKMUxkDEvZn2AY3Ns&#10;S5uTmmTa7ekXYeDlx/fnx7faDKYTV3K+saxgOklAEJdWN1wpOBbv4wUIH5A1dpZJwQ952KyfRivM&#10;tL3xF10PoRJxhH2GCuoQ+kxKX9Zk0E9sTxy9s3UGQ5SuktrhLY6bTqZJ8ioNNhwJNfa0ralsD98m&#10;ct2HnM/ePvcXaordb5G3aX5qlXp5HvIliEBDeIT/2zutYD5L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o8DEAAAA3AAAAA8AAAAAAAAAAAAAAAAAmAIAAGRycy9k&#10;b3ducmV2LnhtbFBLBQYAAAAABAAEAPUAAACJAwAAAAA=&#10;" filled="f" strokecolor="#385d8a" strokeweight="1.5pt"/>
                  <v:oval id="Овал 743" o:spid="_x0000_s1092" style="position:absolute;top:8018;width:1327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GW8UA&#10;AADcAAAADwAAAGRycy9kb3ducmV2LnhtbESP3WrCQBCF7wu+wzJC7+rGH6pEVwmKIKW9qPEBxuyY&#10;hGRn4+6qaZ++Wyj08nB+Ps5q05tW3Mn52rKC8SgBQVxYXXOp4JTvXxYgfEDW2FomBV/kYbMePK0w&#10;1fbBn3Q/hlLEEfYpKqhC6FIpfVGRQT+yHXH0LtYZDFG6UmqHjzhuWjlJkldpsOZIqLCjbUVFc7yZ&#10;yHVvcj7bvX9cqc4P33nWTLJzo9TzsM+WIAL14T/81z5oBfPZ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AZbxQAAANwAAAAPAAAAAAAAAAAAAAAAAJgCAABkcnMv&#10;ZG93bnJldi54bWxQSwUGAAAAAAQABAD1AAAAigMAAAAA&#10;" filled="f" strokecolor="#385d8a" strokeweight="1.5pt"/>
                  <v:oval id="Овал 744" o:spid="_x0000_s1093" style="position:absolute;top:9495;width:1327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eL8QA&#10;AADcAAAADwAAAGRycy9kb3ducmV2LnhtbESP32rCMBTG7we+QziCdzOdlCmdUYoiiGwXsz7AWXPW&#10;ljYnNYla9/TLYODlx/fnx7dcD6YTV3K+sazgZZqAIC6tbrhScCp2zwsQPiBr7CyTgjt5WK9GT0vM&#10;tL3xJ12PoRJxhH2GCuoQ+kxKX9Zk0E9tTxy9b+sMhihdJbXDWxw3nZwlyas02HAk1NjTpqayPV5M&#10;5LqDnKfb948zNcX+p8jbWf7VKjUZD/kbiEBDeIT/23utYJ6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ni/EAAAA3AAAAA8AAAAAAAAAAAAAAAAAmAIAAGRycy9k&#10;b3ducmV2LnhtbFBLBQYAAAAABAAEAPUAAACJAwAAAAA=&#10;" filled="f" strokecolor="#385d8a" strokeweight="1.5pt"/>
                  <v:oval id="Овал 745" o:spid="_x0000_s1094" style="position:absolute;top:10972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7tMQA&#10;AADcAAAADwAAAGRycy9kb3ducmV2LnhtbESP32rCMBTG7we+QziCdzNV3JRqlOIQRLaLWR/g2Bzb&#10;0uakJpnWPf0yGOzy4/vz41ttetOKGzlfW1YwGScgiAuray4VnPLd8wKED8gaW8uk4EEeNuvB0wpT&#10;be/8SbdjKEUcYZ+igiqELpXSFxUZ9GPbEUfvYp3BEKUrpXZ4j+OmldMkeZUGa46ECjvaVlQ0xy8T&#10;ue4g57O3948r1fn+O8+aaXZulBoN+2wJIlAf/sN/7b1WMJ+9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O7TEAAAA3AAAAA8AAAAAAAAAAAAAAAAAmAIAAGRycy9k&#10;b3ducmV2LnhtbFBLBQYAAAAABAAEAPUAAACJAwAAAAA=&#10;" filled="f" strokecolor="#385d8a" strokeweight="1.5pt"/>
                </v:group>
                <v:oval id="Овал 746" o:spid="_x0000_s1095" style="position:absolute;left:3024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lw8QA&#10;AADcAAAADwAAAGRycy9kb3ducmV2LnhtbESP32rCMBTG7we+QzjC7maqiI5qlOIQZMyLWR/g2Bzb&#10;0uakS6JWn34RBrv8+P78+Jbr3rTiSs7XlhWMRwkI4sLqmksFx3z79g7CB2SNrWVScCcP69XgZYmp&#10;tjf+pushlCKOsE9RQRVCl0rpi4oM+pHtiKN3ts5giNKVUju8xXHTykmSzKTBmiOhwo42FRXN4WIi&#10;133K+fTja/9Ddb575FkzyU6NUq/DPluACNSH//Bfe6cVzKczeJ6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pcPEAAAA3AAAAA8AAAAAAAAAAAAAAAAAmAIAAGRycy9k&#10;b3ducmV2LnhtbFBLBQYAAAAABAAEAPUAAACJAwAAAAA=&#10;" filled="f" strokecolor="#385d8a" strokeweight="1.5pt"/>
                <v:oval id="Овал 747" o:spid="_x0000_s1096" style="position:absolute;left:4431;top:70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AWMUA&#10;AADcAAAADwAAAGRycy9kb3ducmV2LnhtbESP32rCMBTG7wd7h3AGu1tTRVapRimOgQx3MesDHJtj&#10;W9qc1CTTzqdfBgMvP74/P77lejS9uJDzrWUFkyQFQVxZ3XKt4FC+v8xB+ICssbdMCn7Iw3r1+LDE&#10;XNsrf9FlH2oRR9jnqKAJYcil9FVDBn1iB+LonawzGKJ0tdQOr3Hc9HKapq/SYMuR0OBAm4aqbv9t&#10;Itd9yGz2tvs8U1tub2XRTYtjp9Tz01gsQAQawz38395qBdksg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wBYxQAAANwAAAAPAAAAAAAAAAAAAAAAAJgCAABkcnMv&#10;ZG93bnJldi54bWxQSwUGAAAAAAQABAD1AAAAigMAAAAA&#10;" filled="f" strokecolor="#385d8a" strokeweight="1.5pt"/>
                <v:oval id="Овал 748" o:spid="_x0000_s1097" style="position:absolute;left:1688;top:70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UKsIA&#10;AADcAAAADwAAAGRycy9kb3ducmV2LnhtbERPzWrCQBC+F/oOyxR6qxtFaomuEloKUuxB0wcYs2MS&#10;kp1Nd7ea+vSdQ8Hjx/e/2oyuV2cKsfVsYDrJQBFX3rZcG/gq359eQMWEbLH3TAZ+KcJmfX+3wtz6&#10;C+/pfEi1khCOORpoUhpyrWPVkMM48QOxcCcfHCaBodY24EXCXa9nWfasHbYsDQ0O9NpQ1R1+nPSG&#10;D72Yv+0+v6ktt9ey6GbFsTPm8WEslqASjekm/ndvrYHFXNbKGTk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JQqwgAAANwAAAAPAAAAAAAAAAAAAAAAAJgCAABkcnMvZG93&#10;bnJldi54bWxQSwUGAAAAAAQABAD1AAAAhwMAAAAA&#10;" filled="f" strokecolor="#385d8a" strokeweight="1.5pt"/>
                <v:oval id="Овал 749" o:spid="_x0000_s1098" style="position:absolute;left:140;top:6752;width:1332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xscQA&#10;AADcAAAADwAAAGRycy9kb3ducmV2LnhtbESP32rCMBTG7we+QziCdzNVZM5qlOIQRLaLWR/g2Bzb&#10;0uakJpnWPf0yGOzy4/vz41ttetOKGzlfW1YwGScgiAuray4VnPLd8ysIH5A1tpZJwYM8bNaDpxWm&#10;2t75k27HUIo4wj5FBVUIXSqlLyoy6Me2I47exTqDIUpXSu3wHsdNK6dJ8iIN1hwJFXa0rahojl8m&#10;ct1Bzmdv7x9XqvP9d5410+zcKDUa9tkSRKA+/If/2nutYD5b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MbHEAAAA3AAAAA8AAAAAAAAAAAAAAAAAmAIAAGRycy9k&#10;b3ducmV2LnhtbFBLBQYAAAAABAAEAPUAAACJAwAAAAA=&#10;" filled="f" strokecolor="#385d8a" strokeweight="1.5pt"/>
                <v:oval id="Овал 750" o:spid="_x0000_s1099" style="position:absolute;left:70;top:8018;width:1332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O8cMA&#10;AADcAAAADwAAAGRycy9kb3ducmV2LnhtbERPzUrDQBC+F3yHZYTe2o3FthK7LUERSrEHGx9gzI5J&#10;SHY27q5t6tM7B8Hjx/e/2Y2uV2cKsfVs4G6egSKuvG25NvBevsweQMWEbLH3TAauFGG3vZlsMLf+&#10;wm90PqVaSQjHHA00KQ251rFqyGGc+4FYuE8fHCaBodY24EXCXa8XWbbSDluWhgYHemqo6k7fTnrD&#10;Qa/vn1+PX9SW+5+y6BbFR2fM9HYsHkElGtO/+M+9twbWS5kvZ+QI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O8cMAAADcAAAADwAAAAAAAAAAAAAAAACYAgAAZHJzL2Rv&#10;d25yZXYueG1sUEsFBgAAAAAEAAQA9QAAAIgDAAAAAA==&#10;" filled="f" strokecolor="#385d8a" strokeweight="1.5pt"/>
                <v:oval id="Овал 751" o:spid="_x0000_s1100" style="position:absolute;left:70;top:9495;width:1332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rasQA&#10;AADcAAAADwAAAGRycy9kb3ducmV2LnhtbESP32rCMBTG7we+QzgD72aquDmqUcqGIOIutHuAY3PW&#10;ljYnNYla9/RmMPDy4/vz41usetOKCzlfW1YwHiUgiAuray4VfOfrl3cQPiBrbC2Tght5WC0HTwtM&#10;tb3yni6HUIo4wj5FBVUIXSqlLyoy6Ee2I47ej3UGQ5SulNrhNY6bVk6S5E0arDkSKuzoo6KiOZxN&#10;5LqtnE0/d18nqvPNb541k+zYKDV87rM5iEB9eIT/2xutYPY6hr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q2rEAAAA3AAAAA8AAAAAAAAAAAAAAAAAmAIAAGRycy9k&#10;b3ducmV2LnhtbFBLBQYAAAAABAAEAPUAAACJAwAAAAA=&#10;" filled="f" strokecolor="#385d8a" strokeweight="1.5pt"/>
                <v:oval id="Овал 752" o:spid="_x0000_s1101" style="position:absolute;left:140;top:10902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1HcUA&#10;AADcAAAADwAAAGRycy9kb3ducmV2LnhtbESP32rCMBTG7we+QzjC7mZq2XR0RimKIGO70PoAZ81Z&#10;W9qc1CRqt6dfBoKXH9+fH99iNZhOXMj5xrKC6SQBQVxa3XCl4Fhsn15B+ICssbNMCn7Iw2o5elhg&#10;pu2V93Q5hErEEfYZKqhD6DMpfVmTQT+xPXH0vq0zGKJ0ldQOr3HcdDJNkpk02HAk1NjTuqayPZxN&#10;5Lp3OX/efHyeqCl2v0XepvlXq9TjeMjfQAQawj18a++0gvlL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TUdxQAAANwAAAAPAAAAAAAAAAAAAAAAAJgCAABkcnMv&#10;ZG93bnJldi54bWxQSwUGAAAAAAQABAD1AAAAigMAAAAA&#10;" filled="f" strokecolor="#385d8a" strokeweight="1.5pt"/>
                <v:oval id="Овал 753" o:spid="_x0000_s1102" style="position:absolute;left:1688;top:10972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QhsUA&#10;AADcAAAADwAAAGRycy9kb3ducmV2LnhtbESP32rCMBTG74W9QzgD7zSd0zmqUYpDkOEuZvcAx+as&#10;LW1OahK129MvgrDLj+/Pj2+57k0rLuR8bVnB0zgBQVxYXXOp4Cvfjl5B+ICssbVMCn7Iw3r1MFhi&#10;qu2VP+lyCKWII+xTVFCF0KVS+qIig35sO+LofVtnMETpSqkdXuO4aeUkSV6kwZojocKONhUVzeFs&#10;Ite9y/n0bf9xojrf/eZZM8mOjVLDxz5bgAjUh//wvb3TCuazZ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ZCGxQAAANwAAAAPAAAAAAAAAAAAAAAAAJgCAABkcnMv&#10;ZG93bnJldi54bWxQSwUGAAAAAAQABAD1AAAAigMAAAAA&#10;" filled="f" strokecolor="#385d8a" strokeweight="1.5pt"/>
                <v:oval id="Овал 754" o:spid="_x0000_s1103" style="position:absolute;left:3024;top:10972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I8sQA&#10;AADcAAAADwAAAGRycy9kb3ducmV2LnhtbESP32rCMBTG7we+QziCdzNV3JRqlOIQRLaLWR/g2Bzb&#10;0uakJpnWPf0yGOzy4/vz41ttetOKGzlfW1YwGScgiAuray4VnPLd8wKED8gaW8uk4EEeNuvB0wpT&#10;be/8SbdjKEUcYZ+igiqELpXSFxUZ9GPbEUfvYp3BEKUrpXZ4j+OmldMkeZUGa46ECjvaVlQ0xy8T&#10;ue4g57O3948r1fn+O8+aaXZulBoN+2wJIlAf/sN/7b1WMH+Z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CPLEAAAA3AAAAA8AAAAAAAAAAAAAAAAAmAIAAGRycy9k&#10;b3ducmV2LnhtbFBLBQYAAAAABAAEAPUAAACJAwAAAAA=&#10;" filled="f" strokecolor="#385d8a" strokeweight="1.5pt"/>
                <v:oval id="Овал 755" o:spid="_x0000_s1104" style="position:absolute;left:4220;top:11113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tacQA&#10;AADcAAAADwAAAGRycy9kb3ducmV2LnhtbESP32rCMBTG7we+QzjC7maq6JRqlKIIMraLWR/g2Bzb&#10;0uakJlG7Pf0yGOzy4/vz41ttetOKOzlfW1YwHiUgiAuray4VnPL9ywKED8gaW8uk4Is8bNaDpxWm&#10;2j74k+7HUIo4wj5FBVUIXSqlLyoy6Ee2I47exTqDIUpXSu3wEcdNKydJ8ioN1hwJFXa0rahojjcT&#10;ue5Nzqe7948r1fnhO8+aSXZulHoe9tkSRKA+/If/2getYD6b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rWnEAAAA3AAAAA8AAAAAAAAAAAAAAAAAmAIAAGRycy9k&#10;b3ducmV2LnhtbFBLBQYAAAAABAAEAPUAAACJAwAAAAA=&#10;" filled="f" strokecolor="#385d8a" strokeweight="1.5pt"/>
                <v:oval id="Овал 756" o:spid="_x0000_s1105" style="position:absolute;left:351;top:70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zHsQA&#10;AADcAAAADwAAAGRycy9kb3ducmV2LnhtbESP32rCMBTG7we+QzjC7maqOJVqlKIIMraLWR/g2Bzb&#10;0uakJlG7Pf0yGOzy4/vz41ttetOKOzlfW1YwHiUgiAuray4VnPL9ywKED8gaW8uk4Is8bNaDpxWm&#10;2j74k+7HUIo4wj5FBVUIXSqlLyoy6Ee2I47exTqDIUpXSu3wEcdNKydJMpMGa46ECjvaVlQ0x5uJ&#10;XPcm59Pd+8eV6vzwnWfNJDs3Sj0P+2wJIlAf/sN/7YNWMH+d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Mx7EAAAA3AAAAA8AAAAAAAAAAAAAAAAAmAIAAGRycy9k&#10;b3ducmV2LnhtbFBLBQYAAAAABAAEAPUAAACJAwAAAAA=&#10;" filled="f" strokecolor="#385d8a" strokeweight="1.5pt"/>
              </v:group>
              <v:group id="Группа 757" o:spid="_x0000_s1106" style="position:absolute;left:39600;width:8425;height:15168" coordsize="8424,15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<v:oval id="Овал 758" o:spid="_x0000_s1107" style="position:absolute;left:7104;top:1266;width:1314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C98MA&#10;AADcAAAADwAAAGRycy9kb3ducmV2LnhtbERPzUrDQBC+F3yHZYTe2o3FthK7LUERSrEHGx9gzI5J&#10;SHY27q5t6tM7B8Hjx/e/2Y2uV2cKsfVs4G6egSKuvG25NvBevsweQMWEbLH3TAauFGG3vZlsMLf+&#10;wm90PqVaSQjHHA00KQ251rFqyGGc+4FYuE8fHCaBodY24EXCXa8XWbbSDluWhgYHemqo6k7fTnrD&#10;Qa/vn1+PX9SW+5+y6BbFR2fM9HYsHkElGtO/+M+9twbWS1krZ+QI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EC98MAAADcAAAADwAAAAAAAAAAAAAAAACYAgAAZHJzL2Rv&#10;d25yZXYueG1sUEsFBgAAAAAEAAQA9QAAAIgDAAAAAA==&#10;" filled="f" strokecolor="#385d8a" strokeweight="1.5pt"/>
                <v:oval id="Овал 759" o:spid="_x0000_s1108" style="position:absolute;top:6471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nbMUA&#10;AADcAAAADwAAAGRycy9kb3ducmV2LnhtbESP32rCMBTG74W9QzgD7zSdTN2qUYpDkOEuZvcAx+as&#10;LW1OahK129MvgrDLj+/Pj2+57k0rLuR8bVnB0zgBQVxYXXOp4Cvfjl5A+ICssbVMCn7Iw3r1MFhi&#10;qu2VP+lyCKWII+xTVFCF0KVS+qIig35sO+LofVtnMETpSqkdXuO4aeUkSWbSYM2RUGFHm4qK5nA2&#10;keve5fz5bf9xojrf/eZZM8mOjVLDxz5bgAjUh//wvb3TCubTV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adsxQAAANwAAAAPAAAAAAAAAAAAAAAAAJgCAABkcnMv&#10;ZG93bnJldi54bWxQSwUGAAAAAAQABAD1AAAAigMAAAAA&#10;" filled="f" strokecolor="#385d8a" strokeweight="1.5pt"/>
                <v:oval id="Овал 760" o:spid="_x0000_s1109" style="position:absolute;left:6822;width:1327;height: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ETMIA&#10;AADcAAAADwAAAGRycy9kb3ducmV2LnhtbERPzWrCQBC+F/oOyxR6qxulqERXCS0FKfZQ4wOM2TEJ&#10;yc6mu1tN+/TOodDjx/e/3o6uVxcKsfVsYDrJQBFX3rZcGziWb09LUDEhW+w9k4EfirDd3N+tMbf+&#10;yp90OaRaSQjHHA00KQ251rFqyGGc+IFYuLMPDpPAUGsb8CrhrtezLJtrhy1LQ4MDvTRUdYdvJ73h&#10;XS+eX/cfX9SWu9+y6GbFqTPm8WEsVqASjelf/OfeWQOLucyXM3IE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RMwgAAANwAAAAPAAAAAAAAAAAAAAAAAJgCAABkcnMvZG93&#10;bnJldi54bWxQSwUGAAAAAAQABAD1AAAAhwMAAAAA&#10;" filled="f" strokecolor="#385d8a" strokeweight="1.5pt"/>
                <v:oval id="Овал 761" o:spid="_x0000_s1110" style="position:absolute;left:7033;top:13645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h18QA&#10;AADcAAAADwAAAGRycy9kb3ducmV2LnhtbESP32rCMBTG7wd7h3AG3s1UGSqdUYoiiOjFrA9wbM7a&#10;0uakJpl2e3ojDLz8+P78+ObL3rTiSs7XlhWMhgkI4sLqmksFp3zzPgPhA7LG1jIp+CUPy8XryxxT&#10;bW/8RddjKEUcYZ+igiqELpXSFxUZ9EPbEUfv2zqDIUpXSu3wFsdNK8dJMpEGa46ECjtaVVQ0xx8T&#10;uW4npx/r/eFCdb79y7NmnJ0bpQZvffYJIlAfnuH/9lYrmE5G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YdfEAAAA3AAAAA8AAAAAAAAAAAAAAAAAmAIAAGRycy9k&#10;b3ducmV2LnhtbFBLBQYAAAAABAAEAPUAAACJAwAAAAA=&#10;" filled="f" strokecolor="#385d8a" strokeweight="1.5pt"/>
                <v:oval id="Овал 762" o:spid="_x0000_s1111" style="position:absolute;left:1617;top:13645;width:1315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/oMQA&#10;AADcAAAADwAAAGRycy9kb3ducmV2LnhtbESP32rCMBTG7we+QziCdzNdEZXOKMUxENkuZn2As+as&#10;LW1OahK1+vTLYODlx/fnx7faDKYTF3K+sazgZZqAIC6tbrhScCzen5cgfEDW2FkmBTfysFmPnlaY&#10;aXvlL7ocQiXiCPsMFdQh9JmUvqzJoJ/anjh6P9YZDFG6SmqH1zhuOpkmyVwabDgSauxpW1PZHs4m&#10;ct1eLmZvH58naordvcjbNP9ulZqMh/wVRKAhPML/7Z1WsJin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/6DEAAAA3AAAAA8AAAAAAAAAAAAAAAAAmAIAAGRycy9k&#10;b3ducmV2LnhtbFBLBQYAAAAABAAEAPUAAACJAwAAAAA=&#10;" filled="f" strokecolor="#385d8a" strokeweight="1.5pt"/>
                <v:oval id="Овал 763" o:spid="_x0000_s1112" style="position:absolute;left:5838;top:6752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aO8QA&#10;AADcAAAADwAAAGRycy9kb3ducmV2LnhtbESP32rCMBTG7we+QzjC7maqDpVqlKIIMraLWR/g2Bzb&#10;0uakJlG7Pf0yGOzy4/vz41ttetOKOzlfW1YwHiUgiAuray4VnPL9ywKED8gaW8uk4Is8bNaDpxWm&#10;2j74k+7HUIo4wj5FBVUIXSqlLyoy6Ee2I47exTqDIUpXSu3wEcdNKydJMpMGa46ECjvaVlQ0x5uJ&#10;XPcm56+7948r1fnhO8+aSXZulHoe9tkSRKA+/If/2getYD6b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WjvEAAAA3AAAAA8AAAAAAAAAAAAAAAAAmAIAAGRycy9k&#10;b3ducmV2LnhtbFBLBQYAAAAABAAEAPUAAACJAwAAAAA=&#10;" filled="f" strokecolor="#385d8a" strokeweight="1.5pt"/>
                <v:oval id="Овал 764" o:spid="_x0000_s1113" style="position:absolute;left:4501;top:13645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CT8QA&#10;AADcAAAADwAAAGRycy9kb3ducmV2LnhtbESP32rCMBTG7we+QzjC7maqiI5qlOIQZMyLWR/g2Bzb&#10;0uakS6JWn34RBrv8+P78+Jbr3rTiSs7XlhWMRwkI4sLqmksFx3z79g7CB2SNrWVScCcP69XgZYmp&#10;tjf+pushlCKOsE9RQRVCl0rpi4oM+pHtiKN3ts5giNKVUju8xXHTykmSzKTBmiOhwo42FRXN4WIi&#10;133K+fTja/9Ddb575FkzyU6NUq/DPluACNSH//Bfe6cVzGdTeJ6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wk/EAAAA3AAAAA8AAAAAAAAAAAAAAAAAmAIAAGRycy9k&#10;b3ducmV2LnhtbFBLBQYAAAAABAAEAPUAAACJAwAAAAA=&#10;" filled="f" strokecolor="#385d8a" strokeweight="1.5pt"/>
                <v:oval id="Овал 765" o:spid="_x0000_s1114" style="position:absolute;left:7104;top:2672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n1MQA&#10;AADcAAAADwAAAGRycy9kb3ducmV2LnhtbESP32rCMBTG7we+QzjC7maqOJVqlKIIMraLWR/g2Bzb&#10;0uakJlG7Pf0yGOzy4/vz41ttetOKOzlfW1YwHiUgiAuray4VnPL9ywKED8gaW8uk4Is8bNaDpxWm&#10;2j74k+7HUIo4wj5FBVUIXSqlLyoy6Ee2I47exTqDIUpXSu3wEcdNKydJMpMGa46ECjvaVlQ0x5uJ&#10;XPcm59Pd+8eV6vzwnWfNJDs3Sj0P+2wJIlAf/sN/7YNWMJ+9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Z9TEAAAA3AAAAA8AAAAAAAAAAAAAAAAAmAIAAGRycy9k&#10;b3ducmV2LnhtbFBLBQYAAAAABAAEAPUAAACJAwAAAAA=&#10;" filled="f" strokecolor="#385d8a" strokeweight="1.5pt"/>
                <v:oval id="Овал 766" o:spid="_x0000_s1115" style="position:absolute;left:7104;top:4220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5o8QA&#10;AADcAAAADwAAAGRycy9kb3ducmV2LnhtbESP32rCMBTG7we+QziCdzOdSJXOKMUxENkuZn2As+as&#10;LW1OahK1+vTLYODlx/fnx7faDKYTF3K+sazgZZqAIC6tbrhScCzen5cgfEDW2FkmBTfysFmPnlaY&#10;aXvlL7ocQiXiCPsMFdQh9JmUvqzJoJ/anjh6P9YZDFG6SmqH1zhuOjlLklQabDgSauxpW1PZHs4m&#10;ct1eLuZvH58naordvcjbWf7dKjUZD/kriEBDeIT/2zutYJG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+aPEAAAA3AAAAA8AAAAAAAAAAAAAAAAAmAIAAGRycy9k&#10;b3ducmV2LnhtbFBLBQYAAAAABAAEAPUAAACJAwAAAAA=&#10;" filled="f" strokecolor="#385d8a" strokeweight="1.5pt"/>
                <v:oval id="Овал 767" o:spid="_x0000_s1116" style="position:absolute;left:7104;top:5556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cOMQA&#10;AADcAAAADwAAAGRycy9kb3ducmV2LnhtbESP32rCMBTG7we+QziCdzOdiJXOKMUxENkuZn2As+as&#10;LW1OahK1+vTLYODlx/fnx7faDKYTF3K+sazgZZqAIC6tbrhScCzen5cgfEDW2FkmBTfysFmPnlaY&#10;aXvlL7ocQiXiCPsMFdQh9JmUvqzJoJ/anjh6P9YZDFG6SmqH1zhuOjlLkoU02HAk1NjTtqayPZxN&#10;5Lq9TOdvH58naordvcjbWf7dKjUZD/kriEBDeIT/2zutIF2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XDjEAAAA3AAAAA8AAAAAAAAAAAAAAAAAmAIAAGRycy9k&#10;b3ducmV2LnhtbFBLBQYAAAAABAAEAPUAAACJAwAAAAA=&#10;" filled="f" strokecolor="#385d8a" strokeweight="1.5pt"/>
                <v:oval id="Овал 768" o:spid="_x0000_s1117" style="position:absolute;left:7104;top:6822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ISsIA&#10;AADcAAAADwAAAGRycy9kb3ducmV2LnhtbERPzWrCQBC+F/oOyxR6qxulqERXCS0FKfZQ4wOM2TEJ&#10;yc6mu1tN+/TOodDjx/e/3o6uVxcKsfVsYDrJQBFX3rZcGziWb09LUDEhW+w9k4EfirDd3N+tMbf+&#10;yp90OaRaSQjHHA00KQ251rFqyGGc+IFYuLMPDpPAUGsb8CrhrtezLJtrhy1LQ4MDvTRUdYdvJ73h&#10;XS+eX/cfX9SWu9+y6GbFqTPm8WEsVqASjelf/OfeWQOLuayVM3IE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chKwgAAANwAAAAPAAAAAAAAAAAAAAAAAJgCAABkcnMvZG93&#10;bnJldi54bWxQSwUGAAAAAAQABAD1AAAAhwMAAAAA&#10;" filled="f" strokecolor="#385d8a" strokeweight="1.5pt"/>
                <v:oval id="Овал 769" o:spid="_x0000_s1118" style="position:absolute;left:7104;top:8088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t0cQA&#10;AADcAAAADwAAAGRycy9kb3ducmV2LnhtbESP32rCMBTG7we+QzjC7maqiM5qlKIIMraLWR/g2Bzb&#10;0uakJlG7Pf0yGOzy4/vz41ttetOKOzlfW1YwHiUgiAuray4VnPL9yysIH5A1tpZJwRd52KwHTytM&#10;tX3wJ92PoRRxhH2KCqoQulRKX1Rk0I9sRxy9i3UGQ5SulNrhI46bVk6SZCYN1hwJFXa0rahojjcT&#10;ue5Nzqe7948r1fnhO8+aSXZulHoe9tkSRKA+/If/2getYD5b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bdHEAAAA3AAAAA8AAAAAAAAAAAAAAAAAmAIAAGRycy9k&#10;b3ducmV2LnhtbFBLBQYAAAAABAAEAPUAAACJAwAAAAA=&#10;" filled="f" strokecolor="#385d8a" strokeweight="1.5pt"/>
                <v:oval id="Овал 770" o:spid="_x0000_s1119" style="position:absolute;left:7104;top:9355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SkcIA&#10;AADcAAAADwAAAGRycy9kb3ducmV2LnhtbERPzUrDQBC+C77DMoI3u7GIKWm3JSiFInqw6QNMs9Mk&#10;JDsbd7dt9Omdg+Dx4/tfbSY3qAuF2Hk28DjLQBHX3nbcGDhU24cFqJiQLQ6eycA3Rdisb29WWFh/&#10;5U+67FOjJIRjgQbalMZC61i35DDO/Egs3MkHh0lgaLQNeJVwN+h5lj1rhx1LQ4sjvbRU9/uzk97w&#10;pvOn1/ePL+qq3U9V9vPy2BtzfzeVS1CJpvQv/nPvrIE8l/lyRo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lKRwgAAANwAAAAPAAAAAAAAAAAAAAAAAJgCAABkcnMvZG93&#10;bnJldi54bWxQSwUGAAAAAAQABAD1AAAAhwMAAAAA&#10;" filled="f" strokecolor="#385d8a" strokeweight="1.5pt"/>
                <v:oval id="Овал 771" o:spid="_x0000_s1120" style="position:absolute;left:7104;top:10832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3CsQA&#10;AADcAAAADwAAAGRycy9kb3ducmV2LnhtbESP32rCMBTG7we+QzgD72aqyCqdUYoiyJgXsz7AWXPW&#10;ljYnNYna7ekXYeDlx/fnx7dcD6YTV3K+saxgOklAEJdWN1wpOBW7lwUIH5A1dpZJwQ95WK9GT0vM&#10;tL3xJ12PoRJxhH2GCuoQ+kxKX9Zk0E9sTxy9b+sMhihdJbXDWxw3nZwlyas02HAk1NjTpqayPV5M&#10;5Lp3mc63H4czNcX+t8jbWf7VKjV+HvI3EIGG8Aj/t/daQZpO4X4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9wrEAAAA3AAAAA8AAAAAAAAAAAAAAAAAmAIAAGRycy9k&#10;b3ducmV2LnhtbFBLBQYAAAAABAAEAPUAAACJAwAAAAA=&#10;" filled="f" strokecolor="#385d8a" strokeweight="1.5pt"/>
                <v:oval id="Овал 772" o:spid="_x0000_s1121" style="position:absolute;left:7104;top:12309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pfcQA&#10;AADcAAAADwAAAGRycy9kb3ducmV2LnhtbESP32rCMBTG7wd7h3AE72ZqETuqUcqGILJdzO4Bzppj&#10;W9qcdEnUuqc3g8EuP74/P771djS9uJDzrWUF81kCgriyuuVawWe5e3oG4QOyxt4yKbiRh+3m8WGN&#10;ubZX/qDLMdQijrDPUUETwpBL6auGDPqZHYijd7LOYIjS1VI7vMZx08s0SZbSYMuR0OBALw1V3fFs&#10;ItcdZLZ4fXv/prbc/5RFlxZfnVLTyVisQAQaw3/4r73XCrIshd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aX3EAAAA3AAAAA8AAAAAAAAAAAAAAAAAmAIAAGRycy9k&#10;b3ducmV2LnhtbFBLBQYAAAAABAAEAPUAAACJAwAAAAA=&#10;" filled="f" strokecolor="#385d8a" strokeweight="1.5pt"/>
                <v:oval id="Овал 773" o:spid="_x0000_s1122" style="position:absolute;left:2672;top:140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M5sUA&#10;AADcAAAADwAAAGRycy9kb3ducmV2LnhtbESP32rCMBTG7we+QzjC7maqEzs6o5QNQcZ2ofUBzpqz&#10;trQ5qUnUzqdfBoKXH9+fH99yPZhOnMn5xrKC6SQBQVxa3XCl4FBsnl5A+ICssbNMCn7Jw3o1elhi&#10;pu2Fd3Teh0rEEfYZKqhD6DMpfVmTQT+xPXH0fqwzGKJ0ldQOL3HcdHKWJAtpsOFIqLGnt5rKdn8y&#10;kes+ZDp///w6UlNsr0XezvLvVqnH8ZC/ggg0hHv41t5qBWn6DP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MzmxQAAANwAAAAPAAAAAAAAAAAAAAAAAJgCAABkcnMv&#10;ZG93bnJldi54bWxQSwUGAAAAAAQABAD1AAAAigMAAAAA&#10;" filled="f" strokecolor="#385d8a" strokeweight="1.5pt"/>
                <v:oval id="Овал 774" o:spid="_x0000_s1123" style="position:absolute;left:5838;top:13504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UksUA&#10;AADcAAAADwAAAGRycy9kb3ducmV2LnhtbESP32rCMBTG7wd7h3AGu1tTRVapRimOgQx3MesDHJtj&#10;W9qc1CTTzqdfBgMvP74/P77lejS9uJDzrWUFkyQFQVxZ3XKt4FC+v8xB+ICssbdMCn7Iw3r1+LDE&#10;XNsrf9FlH2oRR9jnqKAJYcil9FVDBn1iB+LonawzGKJ0tdQOr3Hc9HKapq/SYMuR0OBAm4aqbv9t&#10;Itd9yGz2tvs8U1tub2XRTYtjp9Tz01gsQAQawz38395qBVk2g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VSSxQAAANwAAAAPAAAAAAAAAAAAAAAAAJgCAABkcnMv&#10;ZG93bnJldi54bWxQSwUGAAAAAAQABAD1AAAAigMAAAAA&#10;" filled="f" strokecolor="#385d8a" strokeweight="1.5pt"/>
                <v:oval id="Овал 775" o:spid="_x0000_s1124" style="position:absolute;left:1477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xCcUA&#10;AADcAAAADwAAAGRycy9kb3ducmV2LnhtbESP32rCMBTG7we+QzjC7maqTDs6o5QNQcZ2ofUBzpqz&#10;trQ5qUnUzqdfBoKXH9+fH99yPZhOnMn5xrKC6SQBQVxa3XCl4FBsnl5A+ICssbNMCn7Jw3o1elhi&#10;pu2Fd3Teh0rEEfYZKqhD6DMpfVmTQT+xPXH0fqwzGKJ0ldQOL3HcdHKWJAtpsOFIqLGnt5rKdn8y&#10;kes+ZPr8/vl1pKbYXou8neXfrVKP4yF/BRFoCPfwrb3VCtJ0D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fEJxQAAANwAAAAPAAAAAAAAAAAAAAAAAJgCAABkcnMv&#10;ZG93bnJldi54bWxQSwUGAAAAAAQABAD1AAAAigMAAAAA&#10;" filled="f" strokecolor="#385d8a" strokeweight="1.5pt"/>
                <v:oval id="Овал 776" o:spid="_x0000_s1125" style="position:absolute;left:5486;top:70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vfsQA&#10;AADcAAAADwAAAGRycy9kb3ducmV2LnhtbESP32rCMBTG7we+QziCdzOdiJXOKMUxENkuZn2As+as&#10;LW1OahK1+vTLYODlx/fnx7faDKYTF3K+sazgZZqAIC6tbrhScCzen5cgfEDW2FkmBTfysFmPnlaY&#10;aXvlL7ocQiXiCPsMFdQh9JmUvqzJoJ/anjh6P9YZDFG6SmqH1zhuOjlLkoU02HAk1NjTtqayPZxN&#10;5Lq9TOdvH58naordvcjbWf7dKjUZD/kriEBDeIT/2zutIE0X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3b37EAAAA3AAAAA8AAAAAAAAAAAAAAAAAmAIAAGRycy9k&#10;b3ducmV2LnhtbFBLBQYAAAAABAAEAPUAAACJAwAAAAA=&#10;" filled="f" strokecolor="#385d8a" strokeweight="1.5pt"/>
                <v:oval id="Овал 777" o:spid="_x0000_s1126" style="position:absolute;left:4290;top:140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K5cQA&#10;AADcAAAADwAAAGRycy9kb3ducmV2LnhtbESP32rCMBTG7we+QzjC7maqDDuqUYpDkDEvZn2AY3Ns&#10;S5uTLona7emNMNjlx/fnx7dcD6YTV3K+saxgOklAEJdWN1wpOBbblzcQPiBr7CyTgh/ysF6NnpaY&#10;aXvjL7oeQiXiCPsMFdQh9JmUvqzJoJ/Ynjh6Z+sMhihdJbXDWxw3nZwlyVwabDgSauxpU1PZHi4m&#10;ct2HTF/fP/ff1BS73yJvZ/mpVep5POQLEIGG8B/+a++0gjR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7yuXEAAAA3AAAAA8AAAAAAAAAAAAAAAAAmAIAAGRycy9k&#10;b3ducmV2LnhtbFBLBQYAAAAABAAEAPUAAACJAwAAAAA=&#10;" filled="f" strokecolor="#385d8a" strokeweight="1.5pt"/>
                <v:oval id="Овал 778" o:spid="_x0000_s1127" style="position:absolute;left:2954;top:13504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el8IA&#10;AADcAAAADwAAAGRycy9kb3ducmV2LnhtbERPzUrDQBC+C77DMoI3u7GIKWm3JSiFInqw6QNMs9Mk&#10;JDsbd7dt9Omdg+Dx4/tfbSY3qAuF2Hk28DjLQBHX3nbcGDhU24cFqJiQLQ6eycA3Rdisb29WWFh/&#10;5U+67FOjJIRjgQbalMZC61i35DDO/Egs3MkHh0lgaLQNeJVwN+h5lj1rhx1LQ4sjvbRU9/uzk97w&#10;pvOn1/ePL+qq3U9V9vPy2BtzfzeVS1CJpvQv/nPvrIE8l7VyRo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F6XwgAAANwAAAAPAAAAAAAAAAAAAAAAAJgCAABkcnMvZG93&#10;bnJldi54bWxQSwUGAAAAAAQABAD1AAAAhwMAAAAA&#10;" filled="f" strokecolor="#385d8a" strokeweight="1.5pt"/>
                <v:oval id="Овал 779" o:spid="_x0000_s1128" style="position:absolute;left:4290;top:6682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7DMUA&#10;AADcAAAADwAAAGRycy9kb3ducmV2LnhtbESP32rCMBTG7we+QzjC7jRVhnWdUcqGIGO70PoAZ81Z&#10;W9qc1CRq59MvA2GXH9+fH99qM5hOXMj5xrKC2TQBQVxa3XCl4FhsJ0sQPiBr7CyTgh/ysFmPHlaY&#10;aXvlPV0OoRJxhH2GCuoQ+kxKX9Zk0E9tTxy9b+sMhihdJbXDaxw3nZwnyUIabDgSauzptaayPZxN&#10;5Lp3mT69fXyeqCl2tyJv5/lXq9TjeMhfQAQawn/43t5pBWn6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PsMxQAAANwAAAAPAAAAAAAAAAAAAAAAAJgCAABkcnMv&#10;ZG93bnJldi54bWxQSwUGAAAAAAQABAD1AAAAigMAAAAA&#10;" filled="f" strokecolor="#385d8a" strokeweight="1.5pt"/>
                <v:oval id="Овал 780" o:spid="_x0000_s1129" style="position:absolute;left:1336;top:6682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itsIA&#10;AADcAAAADwAAAGRycy9kb3ducmV2LnhtbERPzUrDQBC+C77DMoI3u7GILbHbEhShSD006QNMs2MS&#10;kp2Nu2sb+/TOQejx4/tfbSY3qBOF2Hk28DjLQBHX3nbcGDhU7w9LUDEhWxw8k4FfirBZ396sMLf+&#10;zHs6lalREsIxRwNtSmOudaxbchhnfiQW7ssHh0lgaLQNeJZwN+h5lj1rhx1LQ4sjvbZU9+WPk97w&#10;oRdPb7vPb+qq7aUq+nlx7I25v5uKF1CJpnQV/7u31sBiKfPljBw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yK2wgAAANwAAAAPAAAAAAAAAAAAAAAAAJgCAABkcnMvZG93&#10;bnJldi54bWxQSwUGAAAAAAQABAD1AAAAhwMAAAAA&#10;" filled="f" strokecolor="#385d8a" strokeweight="1.5pt"/>
                <v:oval id="Овал 781" o:spid="_x0000_s1130" style="position:absolute;left:2954;top:6682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HLcQA&#10;AADcAAAADwAAAGRycy9kb3ducmV2LnhtbESP32rCMBTG7we+QziCdzNVRKUapTgEke1idg9wbI5t&#10;aXPSJVHrnt4MBrv8+P78+Nbb3rTiRs7XlhVMxgkI4sLqmksFX/n+dQnCB2SNrWVS8CAP283gZY2p&#10;tnf+pNsplCKOsE9RQRVCl0rpi4oM+rHtiKN3sc5giNKVUju8x3HTymmSzKXBmiOhwo52FRXN6Woi&#10;1x3lYvb2/vFNdX74ybNmmp0bpUbDPluBCNSH//Bf+6AVLJYT+D0Tj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hy3EAAAA3AAAAA8AAAAAAAAAAAAAAAAAmAIAAGRycy9k&#10;b3ducmV2LnhtbFBLBQYAAAAABAAEAPUAAACJAwAAAAA=&#10;" filled="f" strokecolor="#385d8a" strokeweight="1.5pt"/>
                <v:oval id="Овал 782" o:spid="_x0000_s1131" style="position:absolute;left:70;top:7948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ZWsQA&#10;AADcAAAADwAAAGRycy9kb3ducmV2LnhtbESP32rCMBTG7wXfIZyBd5quyJTOKMUhyJgXsz7AsTlr&#10;S5uTLona7ekXYeDlx/fnx7faDKYTV3K+sazgeZaAIC6tbrhScCp20yUIH5A1dpZJwQ952KzHoxVm&#10;2t74k67HUIk4wj5DBXUIfSalL2sy6Ge2J47el3UGQ5SuktrhLY6bTqZJ8iINNhwJNfa0ralsjxcT&#10;ue5dLuZvH4dvaor9b5G3aX5ulZo8DfkriEBDeIT/23utYLF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GVrEAAAA3AAAAA8AAAAAAAAAAAAAAAAAmAIAAGRycy9k&#10;b3ducmV2LnhtbFBLBQYAAAAABAAEAPUAAACJAwAAAAA=&#10;" filled="f" strokecolor="#385d8a" strokeweight="1.5pt"/>
                <v:oval id="Овал 783" o:spid="_x0000_s1132" style="position:absolute;top:9214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8wcQA&#10;AADcAAAADwAAAGRycy9kb3ducmV2LnhtbESP32rCMBTG7we+QzjC7maqGyrVKEURZGwXsz7AsTm2&#10;pc1JTaJ2e/plIOzy4/vz41uue9OKGzlfW1YwHiUgiAuray4VHPPdyxyED8gaW8uk4Js8rFeDpyWm&#10;2t75i26HUIo4wj5FBVUIXSqlLyoy6Ee2I47e2TqDIUpXSu3wHsdNKydJMpUGa46ECjvaVFQ0h6uJ&#10;XPcuZ2/bj88L1fn+J8+aSXZqlHoe9tkCRKA+/Icf7b1WMJu/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vMHEAAAA3AAAAA8AAAAAAAAAAAAAAAAAmAIAAGRycy9k&#10;b3ducmV2LnhtbFBLBQYAAAAABAAEAPUAAACJAwAAAAA=&#10;" filled="f" strokecolor="#385d8a" strokeweight="1.5pt"/>
                <v:oval id="Овал 784" o:spid="_x0000_s1133" style="position:absolute;top:10691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ktcQA&#10;AADcAAAADwAAAGRycy9kb3ducmV2LnhtbESP32rCMBTG7wd7h3AGu5upIiqdUYpjIOIutD7AWXNs&#10;S5uTmmRafXozELz8+P78+ObL3rTiTM7XlhUMBwkI4sLqmksFh/z7YwbCB2SNrWVScCUPy8XryxxT&#10;bS+8o/M+lCKOsE9RQRVCl0rpi4oM+oHtiKN3tM5giNKVUju8xHHTylGSTKTBmiOhwo5WFRXN/s9E&#10;rtvI6fhr+3OiOl/f8qwZZb+NUu9vffYJIlAfnuFHe60VTGdj+D8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JLXEAAAA3AAAAA8AAAAAAAAAAAAAAAAAmAIAAGRycy9k&#10;b3ducmV2LnhtbFBLBQYAAAAABAAEAPUAAACJAwAAAAA=&#10;" filled="f" strokecolor="#385d8a" strokeweight="1.5pt"/>
                <v:oval id="Овал 785" o:spid="_x0000_s1134" style="position:absolute;left:70;top:12098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BLsQA&#10;AADcAAAADwAAAGRycy9kb3ducmV2LnhtbESP32rCMBTG7we+QzjC7maqbCrVKEURZGwXsz7AsTm2&#10;pc1JTaJ2e/plIOzy4/vz41uue9OKGzlfW1YwHiUgiAuray4VHPPdyxyED8gaW8uk4Js8rFeDpyWm&#10;2t75i26HUIo4wj5FBVUIXSqlLyoy6Ee2I47e2TqDIUpXSu3wHsdNKydJMpUGa46ECjvaVFQ0h6uJ&#10;XPcuZ6/bj88L1fn+J8+aSXZqlHoe9tkCRKA+/Icf7b1WMJu/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gS7EAAAA3AAAAA8AAAAAAAAAAAAAAAAAmAIAAGRycy9k&#10;b3ducmV2LnhtbFBLBQYAAAAABAAEAPUAAACJAwAAAAA=&#10;" filled="f" strokecolor="#385d8a" strokeweight="1.5pt"/>
                <v:oval id="Овал 786" o:spid="_x0000_s1135" style="position:absolute;left:211;top:13504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fWcQA&#10;AADcAAAADwAAAGRycy9kb3ducmV2LnhtbESP32rCMBTG7wd7h3AGu5upMlQ6oxRFkKEXsz7AWXNs&#10;S5uTmmRafXojDLz8+P78+GaL3rTiTM7XlhUMBwkI4sLqmksFh3z9MQXhA7LG1jIpuJKHxfz1ZYap&#10;thf+ofM+lCKOsE9RQRVCl0rpi4oM+oHtiKN3tM5giNKVUju8xHHTylGSjKXBmiOhwo6WFRXN/s9E&#10;rvuWk8/VdneiOt/c8qwZZb+NUu9vffYFIlAfnuH/9kYrmEzH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H1nEAAAA3AAAAA8AAAAAAAAAAAAAAAAAmAIAAGRycy9k&#10;b3ducmV2LnhtbFBLBQYAAAAABAAEAPUAAACJAwAAAAA=&#10;" filled="f" strokecolor="#385d8a" strokeweight="1.5pt"/>
                <v:oval id="Овал 787" o:spid="_x0000_s1136" style="position:absolute;top:2883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6wsQA&#10;AADcAAAADwAAAGRycy9kb3ducmV2LnhtbESP32rCMBTG7we+QzgD72Y6kVU6oxRFkDEvZn2AY3PW&#10;ljYnNYna7ekXYeDlx/fnx7dYDaYTV3K+sazgdZKAIC6tbrhScCy2L3MQPiBr7CyTgh/ysFqOnhaY&#10;aXvjL7oeQiXiCPsMFdQh9JmUvqzJoJ/Ynjh639YZDFG6SmqHtzhuOjlNkjdpsOFIqLGndU1le7iY&#10;yHUfMp1tPvdnaordb5G30/zUKjV+HvJ3EIGG8Aj/t3daQTpP4X4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usLEAAAA3AAAAA8AAAAAAAAAAAAAAAAAmAIAAGRycy9k&#10;b3ducmV2LnhtbFBLBQYAAAAABAAEAPUAAACJAwAAAAA=&#10;" filled="f" strokecolor="#385d8a" strokeweight="1.5pt"/>
                <v:oval id="Овал 788" o:spid="_x0000_s1137" style="position:absolute;top:1406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usMIA&#10;AADcAAAADwAAAGRycy9kb3ducmV2LnhtbERPzUrDQBC+C77DMoI3u7GILbHbEhShSD006QNMs2MS&#10;kp2Nu2sb+/TOQejx4/tfbSY3qBOF2Hk28DjLQBHX3nbcGDhU7w9LUDEhWxw8k4FfirBZ396sMLf+&#10;zHs6lalREsIxRwNtSmOudaxbchhnfiQW7ssHh0lgaLQNeJZwN+h5lj1rhx1LQ4sjvbZU9+WPk97w&#10;oRdPb7vPb+qq7aUq+nlx7I25v5uKF1CJpnQV/7u31sBiKWvljBw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S6wwgAAANwAAAAPAAAAAAAAAAAAAAAAAJgCAABkcnMvZG93&#10;bnJldi54bWxQSwUGAAAAAAQABAD1AAAAhwMAAAAA&#10;" filled="f" strokecolor="#385d8a" strokeweight="1.5pt"/>
                <v:oval id="Овал 789" o:spid="_x0000_s1138" style="position:absolute;top:140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LK8QA&#10;AADcAAAADwAAAGRycy9kb3ducmV2LnhtbESP32rCMBTG7we+QzjC7maqyNRqlKIIMraLWR/g2Bzb&#10;0uakJlG7Pf0yGOzy4/vz41ttetOKOzlfW1YwHiUgiAuray4VnPL9yxyED8gaW8uk4Is8bNaDpxWm&#10;2j74k+7HUIo4wj5FBVUIXSqlLyoy6Ee2I47exTqDIUpXSu3wEcdNKydJ8ioN1hwJFXa0rahojjcT&#10;ue5Nzqa7948r1fnhO8+aSXZulHoe9tkSRKA+/If/2getYDZf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9iyvEAAAA3AAAAA8AAAAAAAAAAAAAAAAAmAIAAGRycy9k&#10;b3ducmV2LnhtbFBLBQYAAAAABAAEAPUAAACJAwAAAAA=&#10;" filled="f" strokecolor="#385d8a" strokeweight="1.5pt"/>
                <v:oval id="Овал 790" o:spid="_x0000_s1139" style="position:absolute;top:3938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0a8MA&#10;AADcAAAADwAAAGRycy9kb3ducmV2LnhtbERPzUrDQBC+F3yHZYTe2o1FWo3dlqAIpdiDjQ8wZsck&#10;JDsbd9c29emdg9Djx/e/3o6uVycKsfVs4G6egSKuvG25NvBRvs4eQMWEbLH3TAYuFGG7uZmsMbf+&#10;zO90OqZaSQjHHA00KQ251rFqyGGc+4FYuC8fHCaBodY24FnCXa8XWbbUDluWhgYHem6o6o4/TnrD&#10;Xq/uX94O39SWu9+y6BbFZ2fM9HYsnkAlGtNV/O/eWQOrR5kvZ+Q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0a8MAAADcAAAADwAAAAAAAAAAAAAAAACYAgAAZHJzL2Rv&#10;d25yZXYueG1sUEsFBgAAAAAEAAQA9QAAAIgDAAAAAA==&#10;" filled="f" strokecolor="#385d8a" strokeweight="1.5pt"/>
                <v:oval id="Овал 791" o:spid="_x0000_s1140" style="position:absolute;top:5205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R8MQA&#10;AADcAAAADwAAAGRycy9kb3ducmV2LnhtbESP32rCMBTG7we+QzgD72aqyHTVKGVDEHEX2j3AsTlr&#10;S5uTmkSte3ozGOzy4/vz41uue9OKKzlfW1YwHiUgiAuray4VfOWblzkIH5A1tpZJwZ08rFeDpyWm&#10;2t74QNdjKEUcYZ+igiqELpXSFxUZ9CPbEUfv2zqDIUpXSu3wFsdNKydJ8ioN1hwJFXb0XlHRHC8m&#10;ct1OzqYf+88z1fn2J8+aSXZqlBo+99kCRKA+/If/2lutYPY2ht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EfDEAAAA3AAAAA8AAAAAAAAAAAAAAAAAmAIAAGRycy9k&#10;b3ducmV2LnhtbFBLBQYAAAAABAAEAPUAAACJAwAAAAA=&#10;" filled="f" strokecolor="#385d8a" strokeweight="1.5pt"/>
              </v:group>
            </v:group>
          </v:group>
        </w:pict>
      </w:r>
      <w:r>
        <w:rPr>
          <w:noProof/>
          <w:lang w:eastAsia="ru-RU"/>
        </w:rPr>
        <w:pict>
          <v:group id="Группа 709" o:spid="_x0000_s1141" style="position:absolute;margin-left:36.25pt;margin-top:3.3pt;width:378.15pt;height:119.45pt;z-index:251689472" coordsize="48025,1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">
            <v:group id="Группа 84" o:spid="_x0000_s1142" style="position:absolute;top:2110;width:15392;height:11671" coordsize="15393,1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line id="Прямая соединительная линия 35" o:spid="_x0000_s1143" style="position:absolute;visibility:visible" from="70,140" to="5264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rt8UAAADbAAAADwAAAGRycy9kb3ducmV2LnhtbESPT2vCQBTE7wW/w/IKvemmFqNEN0Hb&#10;Snv0Ty0eH9lnEsy+DdmtSb59tyD0OMzMb5hV1pta3Kh1lWUFz5MIBHFudcWFgq/jdrwA4Tyyxtoy&#10;KRjIQZaOHlaYaNvxnm4HX4gAYZeggtL7JpHS5SUZdBPbEAfvYluDPsi2kLrFLsBNLadRFEuDFYeF&#10;Eht6LSm/Hn6MAr05n2T1PnwsYn36Prv5eiffOqWeHvv1EoSn3v+H7+1PreBlBn9fwg+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nrt8UAAADbAAAADwAAAAAAAAAA&#10;AAAAAAChAgAAZHJzL2Rvd25yZXYueG1sUEsFBgAAAAAEAAQA+QAAAJMDAAAAAA==&#10;" strokecolor="windowText" strokeweight="2pt"/>
              <v:line id="Прямая соединительная линия 36" o:spid="_x0000_s1144" style="position:absolute;visibility:visible" from="70,5838" to="5264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1wMIAAADbAAAADwAAAGRycy9kb3ducmV2LnhtbESPT4vCMBTE7wt+h/CEva2pK1SpRlFX&#10;cY/+x+OjebbF5qU0WVu//UYQPA4z8xtmMmtNKe5Uu8Kygn4vAkGcWl1wpuB4WH+NQDiPrLG0TAoe&#10;5GA27XxMMNG24R3d9z4TAcIuQQW591UipUtzMuh6tiIO3tXWBn2QdSZ1jU2Am1J+R1EsDRYcFnKs&#10;aJlTetv/GQV6cTnJYvXYjGJ9Ol/ccL6VP41Sn912PgbhqfXv8Kv9qxUMYnh+CT9AT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1wMIAAADbAAAADwAAAAAAAAAAAAAA&#10;AAChAgAAZHJzL2Rvd25yZXYueG1sUEsFBgAAAAAEAAQA+QAAAJADAAAAAA==&#10;" strokecolor="windowText" strokeweight="2pt"/>
              <v:line id="Прямая соединительная линия 37" o:spid="_x0000_s1145" style="position:absolute;visibility:visible" from="10199,5697" to="15393,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fQW8MAAADbAAAADwAAAGRycy9kb3ducmV2LnhtbESPT4vCMBTE78J+h/CEvWmqCyrVKK5/&#10;0KN2V/H4aN62ZZuX0kRbv70RBI/DzPyGmS1aU4ob1a6wrGDQj0AQp1YXnCn4/dn2JiCcR9ZYWiYF&#10;d3KwmH90Zhhr2/CRbonPRICwi1FB7n0VS+nSnAy6vq2Ig/dna4M+yDqTusYmwE0ph1E0kgYLDgs5&#10;VrTKKf1PrkaB/r6cZLG57yYjfTpf3Hh5kOtGqc9uu5yC8NT6d/jV3msFX2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n0FvDAAAA2wAAAA8AAAAAAAAAAAAA&#10;AAAAoQIAAGRycy9kb3ducmV2LnhtbFBLBQYAAAAABAAEAPkAAACRAwAAAAA=&#10;" strokecolor="windowText" strokeweight="2pt"/>
              <v:line id="Прямая соединительная линия 38" o:spid="_x0000_s1146" style="position:absolute;visibility:visible" from="70,11676" to="5264,1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hEKb4AAADbAAAADwAAAGRycy9kb3ducmV2LnhtbERPy4rCMBTdC/5DuII7TR3BkWoUHRVd&#10;jk9cXpprW2xuShNt/XuzEFwezns6b0whnlS53LKCQT8CQZxYnXOq4HTc9MYgnEfWWFgmBS9yMJ+1&#10;W1OMta15T8+DT0UIYRejgsz7MpbSJRkZdH1bEgfuZiuDPsAqlbrCOoSbQv5E0UgazDk0ZFjSX0bJ&#10;/fAwCvTyepb5+rUdj/T5cnW/i3+5qpXqdprFBISnxn/FH/dOKxiGseFL+AFy9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eEQpvgAAANsAAAAPAAAAAAAAAAAAAAAAAKEC&#10;AABkcnMvZG93bnJldi54bWxQSwUGAAAAAAQABAD5AAAAjAMAAAAA&#10;" strokecolor="windowText" strokeweight="2pt"/>
              <v:line id="Прямая соединительная линия 71" o:spid="_x0000_s1147" style="position:absolute;visibility:visible" from="5275,6541" to="5275,1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hUdMMAAADbAAAADwAAAGRycy9kb3ducmV2LnhtbESPQWvCQBSE74L/YXlCb7qJByOpq6St&#10;pR6rVvH4yD6T0OzbkN2a5N+7BcHjMDPfMKtNb2pxo9ZVlhXEswgEcW51xYWCn+PndAnCeWSNtWVS&#10;MJCDzXo8WmGqbcd7uh18IQKEXYoKSu+bVEqXl2TQzWxDHLyrbQ36INtC6ha7ADe1nEfRQhqsOCyU&#10;2NB7Sfnv4c8o0G+Xk6y2w9dyoU/ni0uyb/nRKfUy6bNXEJ56/ww/2jutIInh/0v4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oVHTDAAAA2wAAAA8AAAAAAAAAAAAA&#10;AAAAoQIAAGRycy9kb3ducmV2LnhtbFBLBQYAAAAABAAEAPkAAACRAwAAAAA=&#10;" strokecolor="windowText" strokeweight="2pt"/>
              <v:line id="Прямая соединительная линия 72" o:spid="_x0000_s1148" style="position:absolute;visibility:visible" from="10128,562" to="10128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KA8EAAADbAAAADwAAAGRycy9kb3ducmV2LnhtbESPzarCMBSE94LvEI7gTlNdqFSjqPeK&#10;Lr3+4fLQHNtic1KaaOvbG+GCy2FmvmFmi8YU4kmVyy0rGPQjEMSJ1TmnCk7HTW8CwnlkjYVlUvAi&#10;B4t5uzXDWNua/+h58KkIEHYxKsi8L2MpXZKRQde3JXHwbrYy6IOsUqkrrAPcFHIYRSNpMOewkGFJ&#10;64yS++FhFOjV9Szz39d2MtLny9WNl3v5UyvV7TTLKQhPjf+G/9s7rWA8hM+X8AP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+soDwQAAANsAAAAPAAAAAAAAAAAAAAAA&#10;AKECAABkcnMvZG93bnJldi54bWxQSwUGAAAAAAQABAD5AAAAjwMAAAAA&#10;" strokecolor="windowText" strokeweight="2pt"/>
              <v:line id="Прямая соединительная линия 73" o:spid="_x0000_s1149" style="position:absolute;visibility:visible" from="70,6541" to="70,1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ZvmMMAAADbAAAADwAAAGRycy9kb3ducmV2LnhtbESPT4vCMBTE78J+h/CEvWmqCyrVKK5/&#10;0KN2V/H4aN62ZZuX0kRbv70RBI/DzPyGmS1aU4ob1a6wrGDQj0AQp1YXnCn4/dn2JiCcR9ZYWiYF&#10;d3KwmH90Zhhr2/CRbonPRICwi1FB7n0VS+nSnAy6vq2Ig/dna4M+yDqTusYmwE0ph1E0kgYLDgs5&#10;VrTKKf1PrkaB/r6cZLG57yYjfTpf3Hh5kOtGqc9uu5yC8NT6d/jV3msF4y9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2b5jDAAAA2wAAAA8AAAAAAAAAAAAA&#10;AAAAoQIAAGRycy9kb3ducmV2LnhtbFBLBQYAAAAABAAEAPkAAACRAwAAAAA=&#10;" strokecolor="windowText" strokeweight="2pt"/>
              <v:line id="Прямая соединительная линия 74" o:spid="_x0000_s1150" style="position:absolute;visibility:visible" from="5134,562" to="5134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37MMAAADbAAAADwAAAGRycy9kb3ducmV2LnhtbESPT4vCMBTE78J+h/CEvWmqLCrVKK5/&#10;0KN2V/H4aN62ZZuX0kRbv70RBI/DzPyGmS1aU4ob1a6wrGDQj0AQp1YXnCn4/dn2JiCcR9ZYWiYF&#10;d3KwmH90Zhhr2/CRbonPRICwi1FB7n0VS+nSnAy6vq2Ig/dna4M+yDqTusYmwE0ph1E0kgYLDgs5&#10;VrTKKf1PrkaB/r6cZLG57yYjfTpf3Hh5kOtGqc9uu5yC8NT6d/jV3msF4y9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f9+zDAAAA2wAAAA8AAAAAAAAAAAAA&#10;AAAAoQIAAGRycy9kb3ducmV2LnhtbFBLBQYAAAAABAAEAPkAAACRAwAAAAA=&#10;" strokecolor="windowText" strokeweight="2pt"/>
              <v:line id="Прямая соединительная линия 75" o:spid="_x0000_s1151" style="position:absolute;visibility:visible" from="0,562" to="0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NSd8MAAADbAAAADwAAAGRycy9kb3ducmV2LnhtbESPT4vCMBTE78J+h/CEvWmqsCrVKK5/&#10;0KN2V/H4aN62ZZuX0kRbv70RBI/DzPyGmS1aU4ob1a6wrGDQj0AQp1YXnCn4/dn2JiCcR9ZYWiYF&#10;d3KwmH90Zhhr2/CRbonPRICwi1FB7n0VS+nSnAy6vq2Ig/dna4M+yDqTusYmwE0ph1E0kgYLDgs5&#10;VrTKKf1PrkaB/r6cZLG57yYjfTpf3Hh5kOtGqc9uu5yC8NT6d/jV3msF4y9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TUnfDAAAA2wAAAA8AAAAAAAAAAAAA&#10;AAAAoQIAAGRycy9kb3ducmV2LnhtbFBLBQYAAAAABAAEAPkAAACRAwAAAAA=&#10;" strokecolor="windowText" strokeweight="2pt"/>
              <v:line id="Прямая соединительная линия 76" o:spid="_x0000_s1152" style="position:absolute;visibility:visible" from="15193,6471" to="15193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HMAMQAAADbAAAADwAAAGRycy9kb3ducmV2LnhtbESPS2vDMBCE74H8B7GB3BK5OdjGjRLS&#10;NiU5tnmUHBdra5taK2Opfvz7qFDIcZiZb5j1djC16Kh1lWUFT8sIBHFudcWFgsv5fZGCcB5ZY22Z&#10;FIzkYLuZTtaYadvzJ3UnX4gAYZehgtL7JpPS5SUZdEvbEAfv27YGfZBtIXWLfYCbWq6iKJYGKw4L&#10;JTb0WlL+c/o1CvTL7Sqr/XhIY339urlk9yHfeqXms2H3DMLT4B/h//ZRK0hi+Ps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cwAxAAAANsAAAAPAAAAAAAAAAAA&#10;AAAAAKECAABkcnMvZG93bnJldi54bWxQSwUGAAAAAAQABAD5AAAAkgMAAAAA&#10;" strokecolor="windowText" strokeweight="2pt"/>
              <v:line id="Прямая соединительная линия 78" o:spid="_x0000_s1153" style="position:absolute;visibility:visible" from="10058,6471" to="10058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L96b8AAADbAAAADwAAAGRycy9kb3ducmV2LnhtbERPyW7CMBC9V+IfrEHiVhw4AEoxiFVw&#10;pLRUHEfxNIkajyPbZPl7fEDq8enty3VnKtGQ86VlBZNxAoI4s7rkXMH31/F9AcIHZI2VZVLQk4f1&#10;avC2xFTblj+puYZcxBD2KSooQqhTKX1WkEE/tjVx5H6tMxgidLnUDtsYbio5TZKZNFhybCiwpl1B&#10;2d/1YRTo7f0my0N/Wsz07efu55uL3LdKjYbd5gNEoC78i1/us1Ywj2Pjl/g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BL96b8AAADbAAAADwAAAAAAAAAAAAAAAACh&#10;AgAAZHJzL2Rvd25yZXYueG1sUEsFBgAAAAAEAAQA+QAAAI0DAAAAAA==&#10;" strokecolor="windowText" strokeweight="2pt"/>
              <v:line id="Прямая соединительная линия 79" o:spid="_x0000_s1154" style="position:absolute;visibility:visible" from="15193,562" to="15193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5YcsIAAADbAAAADwAAAGRycy9kb3ducmV2LnhtbESPS4vCQBCE7wv+h6EFbzpxDz6io+iq&#10;uEffeGwybRLM9ITMaOK/3xGEPRZV9RU1nTemEE+qXG5ZQb8XgSBOrM45VXA6brojEM4jaywsk4IX&#10;OZjPWl9TjLWteU/Pg09FgLCLUUHmfRlL6ZKMDLqeLYmDd7OVQR9klUpdYR3gppDfUTSQBnMOCxmW&#10;9JNRcj88jAK9vJ5lvn5tRwN9vlzdcLGTq1qpTrtZTEB4avx/+NP+1QqGY3h/C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5YcsIAAADbAAAADwAAAAAAAAAAAAAA&#10;AAChAgAAZHJzL2Rvd25yZXYueG1sUEsFBgAAAAAEAAQA+QAAAJADAAAAAA==&#10;" strokecolor="windowText" strokeweight="2pt"/>
              <v:line id="Прямая соединительная линия 80" o:spid="_x0000_s1155" style="position:absolute;visibility:visible" from="10199,0" to="153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ByL8AAADbAAAADwAAAGRycy9kb3ducmV2LnhtbERPu27CMBTdkfgH6yKxgUMHGgUcBBTU&#10;juWpjFfxJYmIr6PYkPD39VCJ8ei8l6ve1OJJrassK5hNIxDEudUVFwrOp/0kBuE8ssbaMil4kYNV&#10;OhwsMdG24wM9j74QIYRdggpK75tESpeXZNBNbUMcuJttDfoA20LqFrsQbmr5EUVzabDi0FBiQ9uS&#10;8vvxYRToTXaR1e71Hc/15Zq5z/Wv/OqUGo/69QKEp96/xf/uH60gDuvDl/ADZ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GByL8AAADbAAAADwAAAAAAAAAAAAAAAACh&#10;AgAAZHJzL2Rvd25yZXYueG1sUEsFBgAAAAAEAAQA+QAAAI0DAAAAAA==&#10;" strokecolor="windowText" strokeweight="2pt"/>
              <v:line id="Прямая соединительная линия 81" o:spid="_x0000_s1156" style="position:absolute;visibility:visible" from="9847,11535" to="15041,1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0kU8IAAADbAAAADwAAAGRycy9kb3ducmV2LnhtbESPT4vCMBTE7wt+h/AEb9vUPWipRlFX&#10;2T26/sPjo3m2xealNNHWb2+EBY/DzPyGmc47U4k7Na60rGAYxSCIM6tLzhUc9pvPBITzyBory6Tg&#10;QQ7ms97HFFNtW/6j+87nIkDYpaig8L5OpXRZQQZdZGvi4F1sY9AH2eRSN9gGuKnkVxyPpMGSw0KB&#10;Na0Kyq67m1Ggl+ejLNePn2Skj6ezGy+28rtVatDvFhMQnjr/Dv+3f7WCZAivL+EH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0kU8IAAADbAAAADwAAAAAAAAAAAAAA&#10;AAChAgAAZHJzL2Rvd25yZXYueG1sUEsFBgAAAAAEAAQA+QAAAJADAAAAAA==&#10;" strokecolor="windowText" strokeweight="2pt"/>
              <v:line id="Прямая соединительная линия 82" o:spid="_x0000_s1157" style="position:absolute;flip:y;visibility:visible" from="10621,562" to="14412,4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7Da8QAAADbAAAADwAAAGRycy9kb3ducmV2LnhtbESPQUvDQBSE74L/YXkFb3bTHkqM3RaV&#10;tvRgQWO9P7PPJJj3Nt1dm/jvu4LgcZiZb5jleuROncmH1omB2TQDRVI520pt4Pi2vc1BhYhisXNC&#10;Bn4owHp1fbXEwrpBXulcxloliIQCDTQx9oXWoWqIMUxdT5K8T+cZY5K+1tbjkODc6XmWLTRjK2mh&#10;wZ6eGqq+ym82sKkW+fH0fLd74eH9wPvwweWjN+ZmMj7cg4o0xv/wX3tvDeRz+P2SfoBe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sNrxAAAANsAAAAPAAAAAAAAAAAA&#10;AAAAAKECAABkcnMvZG93bnJldi54bWxQSwUGAAAAAAQABAD5AAAAkgMAAAAA&#10;" strokeweight="2pt"/>
              <v:line id="Прямая соединительная линия 83" o:spid="_x0000_s1158" style="position:absolute;flip:y;visibility:visible" from="10621,6471" to="14412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hbwsYAAADbAAAADwAAAGRycy9kb3ducmV2LnhtbESPQWvCQBSE7wX/w/IKvdWNVapEV7Et&#10;FQUPaoXa2yP7zAazb0N2TeK/dwuFHoeZ+YaZLTpbioZqXzhWMOgnIIgzpwvOFRy/Pp8nIHxA1lg6&#10;JgU38rCY9x5mmGrX8p6aQ8hFhLBPUYEJoUql9Jkhi77vKuLonV1tMURZ51LX2Ea4LeVLkrxKiwXH&#10;BYMVvRvKLoerVbCVYdl8D85vPxvzMVyNr7vj6NQq9fTYLacgAnXhP/zXXmsFkyH8fok/QM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YW8LGAAAA2wAAAA8AAAAAAAAA&#10;AAAAAAAAoQIAAGRycy9kb3ducmV2LnhtbFBLBQYAAAAABAAEAPkAAACUAwAAAAA=&#10;" strokecolor="windowText" strokeweight="2pt"/>
            </v:group>
            <v:group id="Группа 233" o:spid="_x0000_s1159" style="position:absolute;left:28205;top:1195;width:6890;height:12370" coordsize="6890,12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oval id="Овал 117" o:spid="_x0000_s1160" style="position:absolute;top:4009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tvcUA&#10;AADcAAAADwAAAGRycy9kb3ducmV2LnhtbESP0WrCQBBF3wX/YRnBN90oUiW6SrAIUtqHGj9gzI5J&#10;SHY23V017dd3CwXfZrh37rmz2fWmFXdyvrasYDZNQBAXVtdcKjjnh8kKhA/IGlvLpOCbPOy2w8EG&#10;U20f/En3UyhFDGGfooIqhC6V0hcVGfRT2xFH7WqdwRBXV0rt8BHDTSvnSfIiDdYcCRV2tK+oaE43&#10;E7nuTS4Xr+8fX1Tnx588a+bZpVFqPOqzNYhAfXia/6+POtafLeHvmTi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+29xQAAANwAAAAPAAAAAAAAAAAAAAAAAJgCAABkcnMv&#10;ZG93bnJldi54bWxQSwUGAAAAAAQABAD1AAAAigMAAAAA&#10;" filled="f" strokecolor="#385d8a" strokeweight="1.5pt"/>
              <v:oval id="Овал 194" o:spid="_x0000_s1161" style="position:absolute;left:4149;top:5767;width:1328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wkMYA&#10;AADcAAAADwAAAGRycy9kb3ducmV2LnhtbESP0WrCQBBF3wv+wzJC3+pGEavRVUKLINI+aPyAMTsm&#10;IdnZuLtq2q/vFgp9m+HeuefOatObVtzJ+dqygvEoAUFcWF1zqeCUb1/mIHxA1thaJgVf5GGzHjyt&#10;MNX2wQe6H0MpYgj7FBVUIXSplL6oyKAf2Y44ahfrDIa4ulJqh48Yblo5SZKZNFhzJFTY0VtFRXO8&#10;mch1e/k6ff/4vFKd777zrJlk50ap52GfLUEE6sO/+e96p2P9xRR+n4kT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5wkMYAAADcAAAADwAAAAAAAAAAAAAAAACYAgAAZHJz&#10;L2Rvd25yZXYueG1sUEsFBgAAAAAEAAQA9QAAAIsDAAAAAA==&#10;" filled="f" strokecolor="#385d8a" strokeweight="1.5pt"/>
              <v:oval id="Овал 135" o:spid="_x0000_s1162" style="position:absolute;left:1336;top:5627;width:1327;height:12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KMcYA&#10;AADcAAAADwAAAGRycy9kb3ducmV2LnhtbESP3WrCQBCF7wu+wzKF3tVNbf0hukpoEaTUC40PMGbH&#10;JCQ7G3dXTfv0XaHQuxnOmfOdWax604orOV9bVvAyTEAQF1bXXCo45OvnGQgfkDW2lknBN3lYLQcP&#10;C0y1vfGOrvtQihjCPkUFVQhdKqUvKjLoh7YjjtrJOoMhrq6U2uEthptWjpJkIg3WHAkVdvReUdHs&#10;LyZy3aecvn18bc9U55ufPGtG2bFR6umxz+YgAvXh3/x3vdGx/usY7s/EC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SKMcYAAADcAAAADwAAAAAAAAAAAAAAAACYAgAAZHJz&#10;L2Rvd25yZXYueG1sUEsFBgAAAAAEAAQA9QAAAIsDAAAAAA==&#10;" filled="f" strokecolor="#385d8a" strokeweight="1.5pt"/>
              <v:oval id="Овал 190" o:spid="_x0000_s1163" style="position:absolute;left:2883;top:5697;width:1334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2k8UA&#10;AADcAAAADwAAAGRycy9kb3ducmV2LnhtbESPzU7DMAzH70h7h8iTuLF0E4JRlk0VaNKE4LB1D2Aa&#10;01ZtnC7JtsLT4wMSN1v+f/y82oyuVxcKsfVsYD7LQBFX3rZcGziW27slqJiQLfaeycA3RdisJzcr&#10;zK2/8p4uh1QrCeGYo4EmpSHXOlYNOYwzPxDL7csHh0nWUGsb8CrhrteLLHvQDluWhgYHemmo6g5n&#10;J73hTT/ev75/nKgtdz9l0S2Kz86Y2+lYPINKNKZ/8Z97ZwX/Sf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XaTxQAAANwAAAAPAAAAAAAAAAAAAAAAAJgCAABkcnMv&#10;ZG93bnJldi54bWxQSwUGAAAAAAQABAD1AAAAigMAAAAA&#10;" filled="f" strokecolor="#385d8a" strokeweight="1.5pt"/>
              <v:oval id="Овал 195" o:spid="_x0000_s1164" style="position:absolute;left:70;top:5486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LVC8YA&#10;AADcAAAADwAAAGRycy9kb3ducmV2LnhtbESP3WrCQBCF7wu+wzKF3tVNpfUnukpoEaTUC40PMGbH&#10;JCQ7G3dXTfv0XaHQuxnOmfOdWax604orOV9bVvAyTEAQF1bXXCo45OvnKQgfkDW2lknBN3lYLQcP&#10;C0y1vfGOrvtQihjCPkUFVQhdKqUvKjLoh7YjjtrJOoMhrq6U2uEthptWjpJkLA3WHAkVdvReUdHs&#10;LyZy3aecvH58bc9U55ufPGtG2bFR6umxz+YgAvXh3/x3vdGx/uwN7s/EC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LVC8YAAADcAAAADwAAAAAAAAAAAAAAAACYAgAAZHJz&#10;L2Rvd25yZXYueG1sUEsFBgAAAAAEAAQA9QAAAIsDAAAAAA==&#10;" filled="f" strokecolor="#385d8a" strokeweight="1.5pt"/>
              <v:oval id="Овал 147" o:spid="_x0000_s1165" style="position:absolute;left:70;top:1406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CoMUA&#10;AADcAAAADwAAAGRycy9kb3ducmV2LnhtbESP0WrCQBBF34X+wzIF33SjSC3RVUJFkKIPNf2AMTsm&#10;IdnZdHfV1K/vCgXfZrh37rmzXPemFVdyvrasYDJOQBAXVtdcKvjOt6N3ED4ga2wtk4Jf8rBevQyW&#10;mGp74y+6HkMpYgj7FBVUIXSplL6oyKAf2444amfrDIa4ulJqh7cYblo5TZI3abDmSKiwo4+KiuZ4&#10;MZHrPuV8ttkffqjOd/c8a6bZqVFq+NpnCxCB+vA0/1/vdKw/m8PjmTi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MKgxQAAANwAAAAPAAAAAAAAAAAAAAAAAJgCAABkcnMv&#10;ZG93bnJldi54bWxQSwUGAAAAAAQABAD1AAAAigMAAAAA&#10;" filled="f" strokecolor="#385d8a" strokeweight="1.5pt"/>
              <v:oval id="Овал 115" o:spid="_x0000_s1166" style="position:absolute;top:2532;width:1332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WUcYA&#10;AADcAAAADwAAAGRycy9kb3ducmV2LnhtbESP0WrCQBBF3wv+wzJC3+pGaatEVwlKQUr7oPEDxuyY&#10;hGRn4+6qqV/vFgp9m+HeuefOYtWbVlzJ+dqygvEoAUFcWF1zqeCQf7zMQPiArLG1TAp+yMNqOXha&#10;YKrtjXd03YdSxBD2KSqoQuhSKX1RkUE/sh1x1E7WGQxxdaXUDm8x3LRykiTv0mDNkVBhR+uKimZ/&#10;MZHrPuX0dfP1faY6397zrJlkx0ap52GfzUEE6sO/+e96q2P98Rv8PhMn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HWUcYAAADcAAAADwAAAAAAAAAAAAAAAACYAgAAZHJz&#10;L2Rvd25yZXYueG1sUEsFBgAAAAAEAAQA9QAAAIsDAAAAAA==&#10;" filled="f" strokecolor="#385d8a" strokeweight="1.5pt"/>
              <v:group id="Группа 137" o:spid="_x0000_s1167" style="position:absolute;left:5556;top:70;width:1334;height:12222" coordsize="1333,1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<v:oval id="Овал 138" o:spid="_x0000_s1168" style="position:absolute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lr8UA&#10;AADcAAAADwAAAGRycy9kb3ducmV2LnhtbESPzU7DMAzH70h7h8iTuLF0AzFUlk0VaNKE4LB1D2Aa&#10;01ZtnC7JtsLT4wMSN1v+f/y82oyuVxcKsfVsYD7LQBFX3rZcGziW27snUDEhW+w9k4FvirBZT25W&#10;mFt/5T1dDqlWEsIxRwNNSkOudawachhnfiCW25cPDpOsodY24FXCXa8XWfaoHbYsDQ0O9NJQ1R3O&#10;TnrDm14+vL5/nKgtdz9l0S2Kz86Y2+lYPINKNKZ/8Z97ZwX/Xm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SWvxQAAANwAAAAPAAAAAAAAAAAAAAAAAJgCAABkcnMv&#10;ZG93bnJldi54bWxQSwUGAAAAAAQABAD1AAAAigMAAAAA&#10;" filled="f" strokecolor="#385d8a" strokeweight="1.5pt"/>
                <v:oval id="Овал 139" o:spid="_x0000_s1169" style="position:absolute;top:1336;width:1327;height:12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ANMYA&#10;AADcAAAADwAAAGRycy9kb3ducmV2LnhtbESP3WrCQBCF7wu+wzKF3tVNbfEnukpoEaTUC40PMGbH&#10;JCQ7G3dXTfv0XaHQuxnOmfOdWax604orOV9bVvAyTEAQF1bXXCo45OvnKQgfkDW2lknBN3lYLQcP&#10;C0y1vfGOrvtQihjCPkUFVQhdKqUvKjLoh7YjjtrJOoMhrq6U2uEthptWjpJkLA3WHAkVdvReUdHs&#10;LyZy3aecvH18bc9U55ufPGtG2bFR6umxz+YgAvXh3/x3vdGx/usM7s/EC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mANMYAAADcAAAADwAAAAAAAAAAAAAAAACYAgAAZHJz&#10;L2Rvd25yZXYueG1sUEsFBgAAAAAEAAQA9QAAAIsDAAAAAA==&#10;" filled="f" strokecolor="#385d8a" strokeweight="1.5pt"/>
                <v:oval id="Овал 140" o:spid="_x0000_s1170" style="position:absolute;top:2883;width:1327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a1MUA&#10;AADcAAAADwAAAGRycy9kb3ducmV2LnhtbESPzUrDQBDH74LvsEzBm920FC1ptyVYhCJ6MPEBxuw0&#10;CcnOprtrG3165yB4m2H+H7/Z7ic3qAuF2Hk2sJhnoIhrbztuDHxUz/drUDEhWxw8k4FvirDf3d5s&#10;Mbf+yu90KVOjJIRjjgbalMZc61i35DDO/Ugst5MPDpOsodE24FXC3aCXWfagHXYsDS2O9NRS3Zdf&#10;TnrDi35cHV7fztRVx5+q6JfFZ2/M3WwqNqASTelf/Oc+WsFfCb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VrUxQAAANwAAAAPAAAAAAAAAAAAAAAAAJgCAABkcnMv&#10;ZG93bnJldi54bWxQSwUGAAAAAAQABAD1AAAAigMAAAAA&#10;" filled="f" strokecolor="#385d8a" strokeweight="1.5pt"/>
                <v:oval id="Овал 141" o:spid="_x0000_s1171" style="position:absolute;top:4220;width:1327;height:12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/T8UA&#10;AADcAAAADwAAAGRycy9kb3ducmV2LnhtbESP0WrCQBBF3wv+wzJC3+pGESvRVYJFkKIPNX7AmB2T&#10;kOxsurtq2q93CwXfZrh37rmzXPemFTdyvrasYDxKQBAXVtdcKjjl27c5CB+QNbaWScEPeVivBi9L&#10;TLW98xfdjqEUMYR9igqqELpUSl9UZNCPbEcctYt1BkNcXSm1w3sMN62cJMlMGqw5EirsaFNR0Ryv&#10;JnLdp3yffuwP31Tnu988aybZuVHqddhnCxCB+vA0/1/vdKw/HcPfM3EC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f9PxQAAANwAAAAPAAAAAAAAAAAAAAAAAJgCAABkcnMv&#10;ZG93bnJldi54bWxQSwUGAAAAAAQABAD1AAAAigMAAAAA&#10;" filled="f" strokecolor="#385d8a" strokeweight="1.5pt"/>
                <v:oval id="Овал 142" o:spid="_x0000_s1172" style="position:absolute;top:5486;width:1327;height:12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hOMUA&#10;AADcAAAADwAAAGRycy9kb3ducmV2LnhtbESP0WrCQBBF3wv+wzKCb3VjEFuiqwRLQUQfavyAMTsm&#10;IdnZdHerab/eLRT6NsO9c8+d1WYwnbiR841lBbNpAoK4tLrhSsG5eH9+BeEDssbOMin4Jg+b9ehp&#10;hZm2d/6g2ylUIoawz1BBHUKfSenLmgz6qe2Jo3a1zmCIq6ukdniP4aaTaZIspMGGI6HGnrY1le3p&#10;y0Su28uX+dvh+ElNsfsp8jbNL61Sk/GQL0EEGsK/+e96p2P9eQq/z8QJ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2E4xQAAANwAAAAPAAAAAAAAAAAAAAAAAJgCAABkcnMv&#10;ZG93bnJldi54bWxQSwUGAAAAAAQABAD1AAAAigMAAAAA&#10;" filled="f" strokecolor="#385d8a" strokeweight="1.5pt"/>
                <v:oval id="Овал 143" o:spid="_x0000_s1173" style="position:absolute;top:6752;width:1327;height:12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Eo8YA&#10;AADcAAAADwAAAGRycy9kb3ducmV2LnhtbESP0WrCQBBF3wv+wzJC3+pGK1WiqwRFkNI+aPyAMTsm&#10;IdnZuLtq2q/vFgp9m+HeuefOct2bVtzJ+dqygvEoAUFcWF1zqeCU717mIHxA1thaJgVf5GG9Gjwt&#10;MdX2wQe6H0MpYgj7FBVUIXSplL6oyKAf2Y44ahfrDIa4ulJqh48Yblo5SZI3abDmSKiwo01FRXO8&#10;mch173I23X58XqnO99951kyyc6PU87DPFiAC9eHf/He917H+9BV+n4kT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fEo8YAAADcAAAADwAAAAAAAAAAAAAAAACYAgAAZHJz&#10;L2Rvd25yZXYueG1sUEsFBgAAAAAEAAQA9QAAAIsDAAAAAA==&#10;" filled="f" strokecolor="#385d8a" strokeweight="1.5pt"/>
                <v:oval id="Овал 144" o:spid="_x0000_s1174" style="position:absolute;top:8018;width:1327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c18UA&#10;AADcAAAADwAAAGRycy9kb3ducmV2LnhtbESP0WrCQBBF3wv+wzJC3+pGCbZEVwkWQYo+1PgBY3ZM&#10;QrKz6e6qab/eLRT6NsO9c8+d5XownbiR841lBdNJAoK4tLrhSsGp2L68gfABWWNnmRR8k4f1avS0&#10;xEzbO3/S7RgqEUPYZ6igDqHPpPRlTQb9xPbEUbtYZzDE1VVSO7zHcNPJWZLMpcGGI6HGnjY1le3x&#10;aiLXfcjX9H1/+KKm2P0UeTvLz61Sz+MhX4AINIR/89/1Tsf6aQq/z8QJ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lzXxQAAANwAAAAPAAAAAAAAAAAAAAAAAJgCAABkcnMv&#10;ZG93bnJldi54bWxQSwUGAAAAAAQABAD1AAAAigMAAAAA&#10;" filled="f" strokecolor="#385d8a" strokeweight="1.5pt"/>
                <v:oval id="Овал 145" o:spid="_x0000_s1175" style="position:absolute;top:9495;width:1327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5TMYA&#10;AADcAAAADwAAAGRycy9kb3ducmV2LnhtbESP0WrCQBBF3wv+wzJC3+pG0SrRVUKLINI+aPyAMTsm&#10;IdnZuLtq2q/vFgp9m+HeuefOatObVtzJ+dqygvEoAUFcWF1zqeCUb18WIHxA1thaJgVf5GGzHjyt&#10;MNX2wQe6H0MpYgj7FBVUIXSplL6oyKAf2Y44ahfrDIa4ulJqh48Yblo5SZJXabDmSKiwo7eKiuZ4&#10;M5Hr9nI+ff/4vFKd777zrJlk50ap52GfLUEE6sO/+e96p2P96Qx+n4kT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L5TMYAAADcAAAADwAAAAAAAAAAAAAAAACYAgAAZHJz&#10;L2Rvd25yZXYueG1sUEsFBgAAAAAEAAQA9QAAAIsDAAAAAA==&#10;" filled="f" strokecolor="#385d8a" strokeweight="1.5pt"/>
                <v:oval id="Овал 146" o:spid="_x0000_s1176" style="position:absolute;top:10972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nO8UA&#10;AADcAAAADwAAAGRycy9kb3ducmV2LnhtbESP0WrCQBBF3wv9h2UKvtWNIlqiq4SKIKU+aPoBY3ZM&#10;QrKz6e6qab/eFQTfZrh37rmzWPWmFRdyvrasYDRMQBAXVtdcKvjJN+8fIHxA1thaJgV/5GG1fH1Z&#10;YKrtlfd0OYRSxBD2KSqoQuhSKX1RkUE/tB1x1E7WGQxxdaXUDq8x3LRynCRTabDmSKiwo8+KiuZw&#10;NpHrvuRssv7e/VKdb//zrBlnx0apwVufzUEE6sPT/Lje6lh/MoX7M3EC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Gc7xQAAANwAAAAPAAAAAAAAAAAAAAAAAJgCAABkcnMv&#10;ZG93bnJldi54bWxQSwUGAAAAAAQABAD1AAAAigMAAAAA&#10;" filled="f" strokecolor="#385d8a" strokeweight="1.5pt"/>
              </v:group>
              <v:oval id="Овал 191" o:spid="_x0000_s1177" style="position:absolute;left:3024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TCMYA&#10;AADcAAAADwAAAGRycy9kb3ducmV2LnhtbESP0WrCQBBF3wv+wzJC3+pGKa1GVwlKQUr7oPEDxuyY&#10;hGRn4+6qqV/vFgp9m+HeuefOYtWbVlzJ+dqygvEoAUFcWF1zqeCQf7xMQfiArLG1TAp+yMNqOXha&#10;YKrtjXd03YdSxBD2KSqoQuhSKX1RkUE/sh1x1E7WGQxxdaXUDm8x3LRykiRv0mDNkVBhR+uKimZ/&#10;MZHrPuX76+br+0x1vr3nWTPJjo1Sz8M+m4MI1Id/89/1Vsf6szH8PhMn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TCMYAAADcAAAADwAAAAAAAAAAAAAAAACYAgAAZHJz&#10;L2Rvd25yZXYueG1sUEsFBgAAAAAEAAQA9QAAAIsDAAAAAA==&#10;" filled="f" strokecolor="#385d8a" strokeweight="1.5pt"/>
              <v:oval id="Овал 192" o:spid="_x0000_s1178" style="position:absolute;left:4431;top:70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Nf8YA&#10;AADcAAAADwAAAGRycy9kb3ducmV2LnhtbESP0WrCQBBF3wv+wzJC3+rGIG2NrhIsgpT2ocYPGLNj&#10;EpKdjbtbTf16t1Do2wz3zj13luvBdOJCzjeWFUwnCQji0uqGKwWHYvv0CsIHZI2dZVLwQx7Wq9HD&#10;EjNtr/xFl32oRAxhn6GCOoQ+k9KXNRn0E9sTR+1kncEQV1dJ7fAaw00n0yR5lgYbjoQae9rUVLb7&#10;bxO57l2+zN4+Ps/UFLtbkbdpfmyVehwP+QJEoCH8m/+udzrWn6fw+0yc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tNf8YAAADcAAAADwAAAAAAAAAAAAAAAACYAgAAZHJz&#10;L2Rvd25yZXYueG1sUEsFBgAAAAAEAAQA9QAAAIsDAAAAAA==&#10;" filled="f" strokecolor="#385d8a" strokeweight="1.5pt"/>
              <v:oval id="Овал 193" o:spid="_x0000_s1179" style="position:absolute;left:1688;top:70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o5MYA&#10;AADcAAAADwAAAGRycy9kb3ducmV2LnhtbESP3WrCQBCF7wu+wzKF3tVNbfEnukpoEaTUC40PMGbH&#10;JCQ7G3dXTfv0XaHQuxnOmfOdWax604orOV9bVvAyTEAQF1bXXCo45OvnKQgfkDW2lknBN3lYLQcP&#10;C0y1vfGOrvtQihjCPkUFVQhdKqUvKjLoh7YjjtrJOoMhrq6U2uEthptWjpJkLA3WHAkVdvReUdHs&#10;LyZy3aecvH18bc9U55ufPGtG2bFR6umxz+YgAvXh3/x3vdGx/uwV7s/EC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fo5MYAAADcAAAADwAAAAAAAAAAAAAAAACYAgAAZHJz&#10;L2Rvd25yZXYueG1sUEsFBgAAAAAEAAQA9QAAAIsDAAAAAA==&#10;" filled="f" strokecolor="#385d8a" strokeweight="1.5pt"/>
              <v:oval id="Овал 196" o:spid="_x0000_s1180" style="position:absolute;left:140;top:6752;width:1332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LfMYA&#10;AADcAAAADwAAAGRycy9kb3ducmV2LnhtbESP0WrCQBBF3wv+wzJC3+pGKVajqwRFkNI+aPyAMTsm&#10;IdnZuLtq2q/vFgp9m+HeuefOct2bVtzJ+dqygvEoAUFcWF1zqeCU715mIHxA1thaJgVf5GG9Gjwt&#10;MdX2wQe6H0MpYgj7FBVUIXSplL6oyKAf2Y44ahfrDIa4ulJqh48Yblo5SZKpNFhzJFTY0aaiojne&#10;TOS6d/n2uv34vFKd77/zrJlk50ap52GfLUAE6sO/+e96r2P9+RR+n4kT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BLfMYAAADcAAAADwAAAAAAAAAAAAAAAACYAgAAZHJz&#10;L2Rvd25yZXYueG1sUEsFBgAAAAAEAAQA9QAAAIsDAAAAAA==&#10;" filled="f" strokecolor="#385d8a" strokeweight="1.5pt"/>
              <v:oval id="Овал 197" o:spid="_x0000_s1181" style="position:absolute;left:70;top:8018;width:1332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u58YA&#10;AADcAAAADwAAAGRycy9kb3ducmV2LnhtbESP0WrCQBBF3wv+wzKFvummUqqNrhIUQaR90PgB0+yY&#10;hGRn4+6qsV/fLQh9m+HeuefOfNmbVlzJ+dqygtdRAoK4sLrmUsEx3wynIHxA1thaJgV38rBcDJ7m&#10;mGp74z1dD6EUMYR9igqqELpUSl9UZNCPbEcctZN1BkNcXSm1w1sMN60cJ8m7NFhzJFTY0aqiojlc&#10;TOS6nZy8rT+/zlTn2588a8bZd6PUy3OfzUAE6sO/+XG91bH+xwT+nokT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zu58YAAADcAAAADwAAAAAAAAAAAAAAAACYAgAAZHJz&#10;L2Rvd25yZXYueG1sUEsFBgAAAAAEAAQA9QAAAIsDAAAAAA==&#10;" filled="f" strokecolor="#385d8a" strokeweight="1.5pt"/>
              <v:oval id="Овал 198" o:spid="_x0000_s1182" style="position:absolute;left:70;top:9495;width:1332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6lcUA&#10;AADcAAAADwAAAGRycy9kb3ducmV2LnhtbESPzU7DMAzH70h7h8iTuLF0E4JRlk0VaNKE4LB1D2Aa&#10;01ZtnC7JtsLT4wMSN1v+f/y82oyuVxcKsfVsYD7LQBFX3rZcGziW27slqJiQLfaeycA3RdisJzcr&#10;zK2/8p4uh1QrCeGYo4EmpSHXOlYNOYwzPxDL7csHh0nWUGsb8CrhrteLLHvQDluWhgYHemmo6g5n&#10;J73hTT/ev75/nKgtdz9l0S2Kz86Y2+lYPINKNKZ/8Z97ZwX/SW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3qVxQAAANwAAAAPAAAAAAAAAAAAAAAAAJgCAABkcnMv&#10;ZG93bnJldi54bWxQSwUGAAAAAAQABAD1AAAAigMAAAAA&#10;" filled="f" strokecolor="#385d8a" strokeweight="1.5pt"/>
              <v:oval id="Овал 199" o:spid="_x0000_s1183" style="position:absolute;left:140;top:10902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fDsYA&#10;AADcAAAADwAAAGRycy9kb3ducmV2LnhtbESP0WrCQBBF3wv+wzJC3+pGKa1GVwlKQUr7oPEDxuyY&#10;hGRn4+6qqV/vFgp9m+HeuefOYtWbVlzJ+dqygvEoAUFcWF1zqeCQf7xMQfiArLG1TAp+yMNqOXha&#10;YKrtjXd03YdSxBD2KSqoQuhSKX1RkUE/sh1x1E7WGQxxdaXUDm8x3LRykiRv0mDNkVBhR+uKimZ/&#10;MZHrPuX76+br+0x1vr3nWTPJjo1Sz8M+m4MI1Id/89/1Vsf6sxn8PhMn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/fDsYAAADcAAAADwAAAAAAAAAAAAAAAACYAgAAZHJz&#10;L2Rvd25yZXYueG1sUEsFBgAAAAAEAAQA9QAAAIsDAAAAAA==&#10;" filled="f" strokecolor="#385d8a" strokeweight="1.5pt"/>
              <v:oval id="Овал 200" o:spid="_x0000_s1184" style="position:absolute;left:1688;top:10972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CaMQA&#10;AADcAAAADwAAAGRycy9kb3ducmV2LnhtbESP0WrCQBRE3wv+w3KFvtVNpWhJ3YRgKUjRB00/4DZ7&#10;m4Rk78bdrUa/3i0UfBxm5gyzykfTixM531pW8DxLQBBXVrdcK/gqP55eQfiArLG3TAou5CHPJg8r&#10;TLU9855Oh1CLCGGfooImhCGV0lcNGfQzOxBH78c6gyFKV0vt8BzhppfzJFlIgy3HhQYHWjdUdYdf&#10;E3fdp1y+vG93R2rLzbUsunnx3Sn1OB2LNxCBxnAP/7c3WkEkwt+ZeAR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gmjEAAAA3AAAAA8AAAAAAAAAAAAAAAAAmAIAAGRycy9k&#10;b3ducmV2LnhtbFBLBQYAAAAABAAEAPUAAACJAwAAAAA=&#10;" filled="f" strokecolor="#385d8a" strokeweight="1.5pt"/>
              <v:oval id="Овал 201" o:spid="_x0000_s1185" style="position:absolute;left:3024;top:10972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n88QA&#10;AADcAAAADwAAAGRycy9kb3ducmV2LnhtbESP32rCMBTG7we+QziCdzO1yDaqUYoiiGwXsz7AsTm2&#10;pc1JTaJ2e/plMNjlx/fnx7dcD6YTd3K+saxgNk1AEJdWN1wpOBW75zcQPiBr7CyTgi/ysF6NnpaY&#10;afvgT7ofQyXiCPsMFdQh9JmUvqzJoJ/anjh6F+sMhihdJbXDRxw3nUyT5EUabDgSauxpU1PZHm8m&#10;ct1Bvs637x9Xaor9d5G3aX5ulZqMh3wBItAQ/sN/7b1WkCY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2J/PEAAAA3AAAAA8AAAAAAAAAAAAAAAAAmAIAAGRycy9k&#10;b3ducmV2LnhtbFBLBQYAAAAABAAEAPUAAACJAwAAAAA=&#10;" filled="f" strokecolor="#385d8a" strokeweight="1.5pt"/>
              <v:oval id="Овал 202" o:spid="_x0000_s1186" style="position:absolute;left:4220;top:11113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5hMQA&#10;AADcAAAADwAAAGRycy9kb3ducmV2LnhtbESP32rCMBTG7we+QziCdzO1yCbVKMUxENkuZn2AY3Ns&#10;S5uTmkTt9vTLYODlx/fnx7faDKYTN3K+saxgNk1AEJdWN1wpOBbvzwsQPiBr7CyTgm/ysFmPnlaY&#10;aXvnL7odQiXiCPsMFdQh9JmUvqzJoJ/anjh6Z+sMhihdJbXDexw3nUyT5EUabDgSauxpW1PZHq4m&#10;ct1evs7fPj4v1BS7nyJv0/zUKjUZD/kSRKAhPML/7Z1WkCYp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uYTEAAAA3AAAAA8AAAAAAAAAAAAAAAAAmAIAAGRycy9k&#10;b3ducmV2LnhtbFBLBQYAAAAABAAEAPUAAACJAwAAAAA=&#10;" filled="f" strokecolor="#385d8a" strokeweight="1.5pt"/>
              <v:oval id="Овал 203" o:spid="_x0000_s1187" style="position:absolute;left:351;top:70;width:1327;height:1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cH8UA&#10;AADcAAAADwAAAGRycy9kb3ducmV2LnhtbESP32rCMBTG7we+QzjC7mZqHZtUoxSHIGO7mPUBjs2x&#10;LW1OapJp59ObwWCXH9+fH99yPZhOXMj5xrKC6SQBQVxa3XCl4FBsn+YgfEDW2FkmBT/kYb0aPSwx&#10;0/bKX3TZh0rEEfYZKqhD6DMpfVmTQT+xPXH0TtYZDFG6SmqH1zhuOpkmyYs02HAk1NjTpqay3X+b&#10;yHXv8vX57ePzTE2xuxV5m+bHVqnH8ZAvQAQawn/4r73TCtJkBr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BwfxQAAANwAAAAPAAAAAAAAAAAAAAAAAJgCAABkcnMv&#10;ZG93bnJldi54bWxQSwUGAAAAAAQABAD1AAAAigMAAAAA&#10;" filled="f" strokecolor="#385d8a" strokeweight="1.5pt"/>
            </v:group>
            <v:group id="Группа 537" o:spid="_x0000_s1188" style="position:absolute;left:39600;width:8425;height:15168" coordsize="8424,15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<v:oval id="Овал 538" o:spid="_x0000_s1189" style="position:absolute;left:7104;top:1266;width:1314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JtsMA&#10;AADcAAAADwAAAGRycy9kb3ducmV2LnhtbERPzUrDQBC+C77DMkJvdmNbf4jdltBSKKIHGx9gzI5J&#10;SHY23d220ad3DoLHj+9/uR5dr84UYuvZwN00A0VcedtybeCj3N0+gYoJ2WLvmQx8U4T16vpqibn1&#10;F36n8yHVSkI45migSWnItY5VQw7j1A/Ewn354DAJDLW2AS8S7no9y7IH7bBlaWhwoE1DVXc4OekN&#10;L/pxsX19O1Jb7n/KopsVn50xk5uxeAaVaEz/4j/33hq4n8taOSN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qJtsMAAADcAAAADwAAAAAAAAAAAAAAAACYAgAAZHJzL2Rv&#10;d25yZXYueG1sUEsFBgAAAAAEAAQA9QAAAIgDAAAAAA==&#10;" filled="f" strokecolor="#385d8a" strokeweight="1.5pt"/>
              <v:oval id="Овал 539" o:spid="_x0000_s1190" style="position:absolute;top:6471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sLcUA&#10;AADcAAAADwAAAGRycy9kb3ducmV2LnhtbESP3WrCQBCF7wXfYRnBu7qp9semrhIsBRG9qOkDjNlp&#10;EpKdjbtbTfv0bqHg5eH8fJzFqjetOJPztWUF95MEBHFhdc2lgs/8/W4Owgdkja1lUvBDHlbL4WCB&#10;qbYX/qDzIZQijrBPUUEVQpdK6YuKDPqJ7Yij92WdwRClK6V2eInjppXTJHmSBmuOhAo7WldUNIdv&#10;E7luK58f3nb7E9X55jfPmml2bJQaj/rsFUSgPtzC/+2NVvA4e4G/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iwtxQAAANwAAAAPAAAAAAAAAAAAAAAAAJgCAABkcnMv&#10;ZG93bnJldi54bWxQSwUGAAAAAAQABAD1AAAAigMAAAAA&#10;" filled="f" strokecolor="#385d8a" strokeweight="1.5pt"/>
              <v:oval id="Овал 540" o:spid="_x0000_s1191" style="position:absolute;left:6822;width:1327;height: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2zcMA&#10;AADcAAAADwAAAGRycy9kb3ducmV2LnhtbERPzWrCQBC+F3yHZQRvdaPYH1JXCRZBSnuo6QNMs2MS&#10;kp2Nu1tN+/SdQ6HHj+9/vR1dry4UYuvZwGKegSKuvG25NvBR7m8fQcWEbLH3TAa+KcJ2M7lZY279&#10;ld/pcky1khCOORpoUhpyrWPVkMM49wOxcCcfHCaBodY24FXCXa+XWXavHbYsDQ0OtGuo6o5fTnrD&#10;i35YPb++naktDz9l0S2Lz86Y2XQsnkAlGtO/+M99sAbuVjJf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r2zcMAAADcAAAADwAAAAAAAAAAAAAAAACYAgAAZHJzL2Rv&#10;d25yZXYueG1sUEsFBgAAAAAEAAQA9QAAAIgDAAAAAA==&#10;" filled="f" strokecolor="#385d8a" strokeweight="1.5pt"/>
              <v:oval id="Овал 541" o:spid="_x0000_s1192" style="position:absolute;left:7033;top:13645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TVsQA&#10;AADcAAAADwAAAGRycy9kb3ducmV2LnhtbESP3WrCQBCF7wt9h2UK3ulGsT9EVwmKIMVe1PQBxuw0&#10;CcnOprurRp/eFYReHs7Px5kve9OKEzlfW1YwHiUgiAuray4V/OSb4QcIH5A1tpZJwYU8LBfPT3NM&#10;tT3zN532oRRxhH2KCqoQulRKX1Rk0I9sRxy9X+sMhihdKbXDcxw3rZwkyZs0WHMkVNjRqqKi2R9N&#10;5LpP+T5d777+qM631zxrJtmhUWrw0mczEIH68B9+tLdawet0D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U1bEAAAA3AAAAA8AAAAAAAAAAAAAAAAAmAIAAGRycy9k&#10;b3ducmV2LnhtbFBLBQYAAAAABAAEAPUAAACJAwAAAAA=&#10;" filled="f" strokecolor="#385d8a" strokeweight="1.5pt"/>
              <v:oval id="Овал 542" o:spid="_x0000_s1193" style="position:absolute;left:1617;top:13645;width:1315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NIcUA&#10;AADcAAAADwAAAGRycy9kb3ducmV2LnhtbESP32rCMBTG7wd7h3AG3s10RadUo5SNgch2ofUBjs2x&#10;LW1OuiTT6tObwWCXH9+fH99yPZhOnMn5xrKCl3ECgri0uuFKwaH4eJ6D8AFZY2eZFFzJw3r1+LDE&#10;TNsL7+i8D5WII+wzVFCH0GdS+rImg35se+LonawzGKJ0ldQOL3HcdDJNkldpsOFIqLGnt5rKdv9j&#10;Itdt5Wzy/vn1TU2xuRV5m+bHVqnR05AvQAQawn/4r73RCqaT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M0hxQAAANwAAAAPAAAAAAAAAAAAAAAAAJgCAABkcnMv&#10;ZG93bnJldi54bWxQSwUGAAAAAAQABAD1AAAAigMAAAAA&#10;" filled="f" strokecolor="#385d8a" strokeweight="1.5pt"/>
              <v:oval id="Овал 543" o:spid="_x0000_s1194" style="position:absolute;left:5838;top:6752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ousUA&#10;AADcAAAADwAAAGRycy9kb3ducmV2LnhtbESP3WrCQBCF7wt9h2UK3tVN/WlLdJWgCFLqhaYPMGan&#10;SUh2Nu6uGvv0XaHQy8P5+TjzZW9acSHna8sKXoYJCOLC6ppLBV/55vkdhA/IGlvLpOBGHpaLx4c5&#10;ptpeeU+XQyhFHGGfooIqhC6V0hcVGfRD2xFH79s6gyFKV0rt8BrHTStHSfIqDdYcCRV2tKqoaA5n&#10;E7nuQ75N1p+7E9X59ifPmlF2bJQaPPXZDESgPvyH/9pbrWA6GcP9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Gi6xQAAANwAAAAPAAAAAAAAAAAAAAAAAJgCAABkcnMv&#10;ZG93bnJldi54bWxQSwUGAAAAAAQABAD1AAAAigMAAAAA&#10;" filled="f" strokecolor="#385d8a" strokeweight="1.5pt"/>
              <v:oval id="Овал 544" o:spid="_x0000_s1195" style="position:absolute;left:4501;top:13645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wzsUA&#10;AADcAAAADwAAAGRycy9kb3ducmV2LnhtbESP32rCMBTG7we+QziCdzNV6hydUcqGILJdaH2As+as&#10;LW1OahK17umXwWCXH9+fH99qM5hOXMn5xrKC2TQBQVxa3XCl4FRsH59B+ICssbNMCu7kYbMePaww&#10;0/bGB7oeQyXiCPsMFdQh9JmUvqzJoJ/anjh6X9YZDFG6SmqHtzhuOjlPkidpsOFIqLGn15rK9ngx&#10;kev2cpm+vX+cqSl230XezvPPVqnJeMhfQAQawn/4r73TChZ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fDOxQAAANwAAAAPAAAAAAAAAAAAAAAAAJgCAABkcnMv&#10;ZG93bnJldi54bWxQSwUGAAAAAAQABAD1AAAAigMAAAAA&#10;" filled="f" strokecolor="#385d8a" strokeweight="1.5pt"/>
              <v:oval id="Овал 545" o:spid="_x0000_s1196" style="position:absolute;left:7104;top:2672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1VVcQA&#10;AADcAAAADwAAAGRycy9kb3ducmV2LnhtbESP32rCMBTG7we+QziCdzNVdJNqlOIQZGwXsz7AsTm2&#10;pc1JTTLtfHozGOzy4/vz41ttetOKKzlfW1YwGScgiAuray4VHPPd8wKED8gaW8uk4Ic8bNaDpxWm&#10;2t74i66HUIo4wj5FBVUIXSqlLyoy6Me2I47e2TqDIUpXSu3wFsdNK6dJ8iIN1hwJFXa0rahoDt8m&#10;ct27fJ29fXxeqM739zxrptmpUWo07LMliEB9+A//tfdawXw2h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NVVXEAAAA3AAAAA8AAAAAAAAAAAAAAAAAmAIAAGRycy9k&#10;b3ducmV2LnhtbFBLBQYAAAAABAAEAPUAAACJAwAAAAA=&#10;" filled="f" strokecolor="#385d8a" strokeweight="1.5pt"/>
              <v:oval id="Овал 546" o:spid="_x0000_s1197" style="position:absolute;left:7104;top:4220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LIsQA&#10;AADcAAAADwAAAGRycy9kb3ducmV2LnhtbESP32rCMBTG7we+QziCdzNVnJNqlOIQRLaLWR/g2Bzb&#10;0uakJpnWPf0yGOzy4/vz41ttetOKGzlfW1YwGScgiAuray4VnPLd8wKED8gaW8uk4EEeNuvB0wpT&#10;be/8SbdjKEUcYZ+igiqELpXSFxUZ9GPbEUfvYp3BEKUrpXZ4j+OmldMkmUuDNUdChR1tKyqa45eJ&#10;XHeQr7O3948r1fn+O8+aaXZulBoN+2wJIlAf/sN/7b1W8DKb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fyyLEAAAA3AAAAA8AAAAAAAAAAAAAAAAAmAIAAGRycy9k&#10;b3ducmV2LnhtbFBLBQYAAAAABAAEAPUAAACJAwAAAAA=&#10;" filled="f" strokecolor="#385d8a" strokeweight="1.5pt"/>
              <v:oval id="Овал 547" o:spid="_x0000_s1198" style="position:absolute;left:7104;top:5556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uucQA&#10;AADcAAAADwAAAGRycy9kb3ducmV2LnhtbESP32rCMBTG7we+QziCdzNV3JRqlOIQRLaLWR/g2Bzb&#10;0uakJpnWPf0yGOzy4/vz41ttetOKGzlfW1YwGScgiAuray4VnPLd8wKED8gaW8uk4EEeNuvB0wpT&#10;be/8SbdjKEUcYZ+igiqELpXSFxUZ9GPbEUfvYp3BEKUrpXZ4j+OmldMkeZUGa46ECjvaVlQ0xy8T&#10;ue4g57O3948r1fn+O8+aaXZulBoN+2wJIlAf/sN/7b1W8DKb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brnEAAAA3AAAAA8AAAAAAAAAAAAAAAAAmAIAAGRycy9k&#10;b3ducmV2LnhtbFBLBQYAAAAABAAEAPUAAACJAwAAAAA=&#10;" filled="f" strokecolor="#385d8a" strokeweight="1.5pt"/>
              <v:oval id="Овал 548" o:spid="_x0000_s1199" style="position:absolute;left:7104;top:6822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6y8MA&#10;AADcAAAADwAAAGRycy9kb3ducmV2LnhtbERPzWrCQBC+F3yHZQRvdaPYH1JXCRZBSnuo6QNMs2MS&#10;kp2Nu1tN+/SdQ6HHj+9/vR1dry4UYuvZwGKegSKuvG25NvBR7m8fQcWEbLH3TAa+KcJ2M7lZY279&#10;ld/pcky1khCOORpoUhpyrWPVkMM49wOxcCcfHCaBodY24FXCXa+XWXavHbYsDQ0OtGuo6o5fTnrD&#10;i35YPb++naktDz9l0S2Lz86Y2XQsnkAlGtO/+M99sAbuVrJW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z6y8MAAADcAAAADwAAAAAAAAAAAAAAAACYAgAAZHJzL2Rv&#10;d25yZXYueG1sUEsFBgAAAAAEAAQA9QAAAIgDAAAAAA==&#10;" filled="f" strokecolor="#385d8a" strokeweight="1.5pt"/>
              <v:oval id="Овал 549" o:spid="_x0000_s1200" style="position:absolute;left:7104;top:8088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fUMUA&#10;AADcAAAADwAAAGRycy9kb3ducmV2LnhtbESP32rCMBTG7wd7h3AG3s10om6rRimKILJdzO4Bjs1Z&#10;W9qc1CRq9ekXYbDLj+/Pj2++7E0rzuR8bVnByzABQVxYXXOp4DvfPL+B8AFZY2uZFFzJw3Lx+DDH&#10;VNsLf9F5H0oRR9inqKAKoUul9EVFBv3QdsTR+7HOYIjSlVI7vMRx08pRkkylwZojocKOVhUVzf5k&#10;Itft5Ot4/fF5pDrf3vKsGWWHRqnBU5/NQATqw3/4r73VCibjd7if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F9QxQAAANwAAAAPAAAAAAAAAAAAAAAAAJgCAABkcnMv&#10;ZG93bnJldi54bWxQSwUGAAAAAAQABAD1AAAAigMAAAAA&#10;" filled="f" strokecolor="#385d8a" strokeweight="1.5pt"/>
              <v:oval id="Овал 550" o:spid="_x0000_s1201" style="position:absolute;left:7104;top:9355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gEMMA&#10;AADcAAAADwAAAGRycy9kb3ducmV2LnhtbERPzUrDQBC+C32HZQre7KalVYndllApFNGDjQ8wZqdJ&#10;SHY23V3b6NM7B8Hjx/e/3o6uVxcKsfVsYD7LQBFX3rZcG/go93ePoGJCtth7JgPfFGG7mdysMbf+&#10;yu90OaZaSQjHHA00KQ251rFqyGGc+YFYuJMPDpPAUGsb8CrhrteLLLvXDluWhgYH2jVUdccvJ73h&#10;RT8sn1/fztSWh5+y6BbFZ2fM7XQsnkAlGtO/+M99sAZWK5kvZ+Q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NgEMMAAADcAAAADwAAAAAAAAAAAAAAAACYAgAAZHJzL2Rv&#10;d25yZXYueG1sUEsFBgAAAAAEAAQA9QAAAIgDAAAAAA==&#10;" filled="f" strokecolor="#385d8a" strokeweight="1.5pt"/>
              <v:oval id="Овал 551" o:spid="_x0000_s1202" style="position:absolute;left:7104;top:10832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Fi8QA&#10;AADcAAAADwAAAGRycy9kb3ducmV2LnhtbESP32rCMBTG7we+QzjC7maqzE2qUYoiyNguZn2AY3Ns&#10;S5uTmkTtfHozGOzy4/vz41usetOKKzlfW1YwHiUgiAuray4VHPLtywyED8gaW8uk4Ic8rJaDpwWm&#10;2t74m677UIo4wj5FBVUIXSqlLyoy6Ee2I47eyTqDIUpXSu3wFsdNKydJ8iYN1hwJFXa0rqho9hcT&#10;ue5Dvr9uPr/OVOe7e541k+zYKPU87LM5iEB9+A//tXdawXQ6ht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xYvEAAAA3AAAAA8AAAAAAAAAAAAAAAAAmAIAAGRycy9k&#10;b3ducmV2LnhtbFBLBQYAAAAABAAEAPUAAACJAwAAAAA=&#10;" filled="f" strokecolor="#385d8a" strokeweight="1.5pt"/>
              <v:oval id="Овал 552" o:spid="_x0000_s1203" style="position:absolute;left:7104;top:12309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b/MUA&#10;AADcAAAADwAAAGRycy9kb3ducmV2LnhtbESP3WrCQBCF74W+wzIF7+qmwZ+SukpQCiL1QuMDTLPT&#10;JCQ7m+5uNfbpu4WCl4fz83GW68F04kLON5YVPE8SEMSl1Q1XCs7F29MLCB+QNXaWScGNPKxXD6Ml&#10;Ztpe+UiXU6hEHGGfoYI6hD6T0pc1GfQT2xNH79M6gyFKV0nt8BrHTSfTJJlLgw1HQo09bWoq29O3&#10;iVy3l4vp9v3wRU2x+ynyNs0/WqXGj0P+CiLQEO7h//ZOK5jNU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Vv8xQAAANwAAAAPAAAAAAAAAAAAAAAAAJgCAABkcnMv&#10;ZG93bnJldi54bWxQSwUGAAAAAAQABAD1AAAAigMAAAAA&#10;" filled="f" strokecolor="#385d8a" strokeweight="1.5pt"/>
              <v:oval id="Овал 553" o:spid="_x0000_s1204" style="position:absolute;left:2672;top:140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+Z8UA&#10;AADcAAAADwAAAGRycy9kb3ducmV2LnhtbESP32rCMBTG74W9QzgD7zSd021UoxSHIMNdzO4Bjs1Z&#10;W9qc1CRqt6dfBMHLj+/Pj2+x6k0rzuR8bVnB0zgBQVxYXXOp4DvfjN5A+ICssbVMCn7Jw2r5MFhg&#10;qu2Fv+i8D6WII+xTVFCF0KVS+qIig35sO+Lo/VhnMETpSqkdXuK4aeUkSV6kwZojocKO1hUVzf5k&#10;Itd9yNfp++7zSHW+/cuzZpIdGqWGj302BxGoD/fwrb3VCmazZ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f5nxQAAANwAAAAPAAAAAAAAAAAAAAAAAJgCAABkcnMv&#10;ZG93bnJldi54bWxQSwUGAAAAAAQABAD1AAAAigMAAAAA&#10;" filled="f" strokecolor="#385d8a" strokeweight="1.5pt"/>
              <v:oval id="Овал 554" o:spid="_x0000_s1205" style="position:absolute;left:5838;top:13504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mE8QA&#10;AADcAAAADwAAAGRycy9kb3ducmV2LnhtbESP32rCMBTG7we+QziCdzNVdJNqlOIQZGwXsz7AsTm2&#10;pc1JTTLtfHozGOzy4/vz41ttetOKKzlfW1YwGScgiAuray4VHPPd8wKED8gaW8uk4Ic8bNaDpxWm&#10;2t74i66HUIo4wj5FBVUIXSqlLyoy6Me2I47e2TqDIUpXSu3wFsdNK6dJ8iIN1hwJFXa0rahoDt8m&#10;ct27fJ29fXxeqM739zxrptmpUWo07LMliEB9+A//tfdawXw+g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YZhPEAAAA3AAAAA8AAAAAAAAAAAAAAAAAmAIAAGRycy9k&#10;b3ducmV2LnhtbFBLBQYAAAAABAAEAPUAAACJAwAAAAA=&#10;" filled="f" strokecolor="#385d8a" strokeweight="1.5pt"/>
              <v:oval id="Овал 555" o:spid="_x0000_s1206" style="position:absolute;left:1477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DiMUA&#10;AADcAAAADwAAAGRycy9kb3ducmV2LnhtbESP32rCMBTG7wd7h3AG3s10YufojFKUgYi70PoAZ81Z&#10;W9qcdEmm1ac3wmCXH9+fH998OZhOnMj5xrKCl3ECgri0uuFKwbH4eH4D4QOyxs4yKbiQh+Xi8WGO&#10;mbZn3tPpECoRR9hnqKAOoc+k9GVNBv3Y9sTR+7bOYIjSVVI7PMdx08lJkrxKgw1HQo09rWoq28Ov&#10;iVy3lbPpevf5Q02xuRZ5O8m/WqVGT0P+DiLQEP7Df+2NVpCm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1MOIxQAAANwAAAAPAAAAAAAAAAAAAAAAAJgCAABkcnMv&#10;ZG93bnJldi54bWxQSwUGAAAAAAQABAD1AAAAigMAAAAA&#10;" filled="f" strokecolor="#385d8a" strokeweight="1.5pt"/>
              <v:oval id="Овал 556" o:spid="_x0000_s1207" style="position:absolute;left:5486;top:70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d/8QA&#10;AADcAAAADwAAAGRycy9kb3ducmV2LnhtbESP32rCMBTG7we+QzjC7maqqJNqlKIIMraLWR/g2Bzb&#10;0uakJlG7Pf0yGOzy4/vz41ttetOKOzlfW1YwHiUgiAuray4VnPL9ywKED8gaW8uk4Is8bNaDpxWm&#10;2j74k+7HUIo4wj5FBVUIXSqlLyoy6Ee2I47exTqDIUpXSu3wEcdNKydJMpcGa46ECjvaVlQ0x5uJ&#10;XPcmX6e7948r1fnhO8+aSXZulHoe9tkSRKA+/If/2getYDab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Xf/EAAAA3AAAAA8AAAAAAAAAAAAAAAAAmAIAAGRycy9k&#10;b3ducmV2LnhtbFBLBQYAAAAABAAEAPUAAACJAwAAAAA=&#10;" filled="f" strokecolor="#385d8a" strokeweight="1.5pt"/>
              <v:oval id="Овал 557" o:spid="_x0000_s1208" style="position:absolute;left:4290;top:140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4ZMQA&#10;AADcAAAADwAAAGRycy9kb3ducmV2LnhtbESP32rCMBTG7we+QzjC7maq6JRqlKIIMraLWR/g2Bzb&#10;0uakJlG7Pf0yGOzy4/vz41ttetOKOzlfW1YwHiUgiAuray4VnPL9ywKED8gaW8uk4Is8bNaDpxWm&#10;2j74k+7HUIo4wj5FBVUIXSqlLyoy6Ee2I47exTqDIUpXSu3wEcdNKydJ8ioN1hwJFXa0rahojjcT&#10;ue5Nzqe7948r1fnhO8+aSXZulHoe9tkSRKA+/If/2getYDab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+GTEAAAA3AAAAA8AAAAAAAAAAAAAAAAAmAIAAGRycy9k&#10;b3ducmV2LnhtbFBLBQYAAAAABAAEAPUAAACJAwAAAAA=&#10;" filled="f" strokecolor="#385d8a" strokeweight="1.5pt"/>
              <v:oval id="Овал 558" o:spid="_x0000_s1209" style="position:absolute;left:2954;top:13504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sFsMA&#10;AADcAAAADwAAAGRycy9kb3ducmV2LnhtbERPzUrDQBC+C32HZQre7KalVYndllApFNGDjQ8wZqdJ&#10;SHY23V3b6NM7B8Hjx/e/3o6uVxcKsfVsYD7LQBFX3rZcG/go93ePoGJCtth7JgPfFGG7mdysMbf+&#10;yu90OaZaSQjHHA00KQ251rFqyGGc+YFYuJMPDpPAUGsb8CrhrteLLLvXDluWhgYH2jVUdccvJ73h&#10;RT8sn1/fztSWh5+y6BbFZ2fM7XQsnkAlGtO/+M99sAZWK1krZ+Q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VsFsMAAADcAAAADwAAAAAAAAAAAAAAAACYAgAAZHJzL2Rv&#10;d25yZXYueG1sUEsFBgAAAAAEAAQA9QAAAIgDAAAAAA==&#10;" filled="f" strokecolor="#385d8a" strokeweight="1.5pt"/>
              <v:oval id="Овал 559" o:spid="_x0000_s1210" style="position:absolute;left:4290;top:6682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JjcUA&#10;AADcAAAADwAAAGRycy9kb3ducmV2LnhtbESP32rCMBTG7wd7h3AG3s10om6rRimKIGNeaPcAx+as&#10;LW1OahK17ukXYbDLj+/Pj2++7E0rLuR8bVnByzABQVxYXXOp4CvfPL+B8AFZY2uZFNzIw3Lx+DDH&#10;VNsr7+lyCKWII+xTVFCF0KVS+qIig35oO+LofVtnMETpSqkdXuO4aeUoSabSYM2RUGFHq4qK5nA2&#10;kes+5Ot4/bk7UZ1vf/KsGWXHRqnBU5/NQATqw3/4r73VCiaTd7if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cmNxQAAANwAAAAPAAAAAAAAAAAAAAAAAJgCAABkcnMv&#10;ZG93bnJldi54bWxQSwUGAAAAAAQABAD1AAAAigMAAAAA&#10;" filled="f" strokecolor="#385d8a" strokeweight="1.5pt"/>
              <v:oval id="Овал 560" o:spid="_x0000_s1211" style="position:absolute;left:1336;top:6682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+qrcMA&#10;AADcAAAADwAAAGRycy9kb3ducmV2LnhtbERPzUrDQBC+F3yHZYTe2o3FVondlqAIpdiDjQ8wZsck&#10;JDsbd9c29emdg9Djx/e/3o6uVycKsfVs4G6egSKuvG25NvBRvs4eQcWEbLH3TAYuFGG7uZmsMbf+&#10;zO90OqZaSQjHHA00KQ251rFqyGGc+4FYuC8fHCaBodY24FnCXa8XWbbSDluWhgYHem6o6o4/TnrD&#10;Xj/cv7wdvqktd79l0S2Kz86Y6e1YPIFKNKar+N+9swaWK5kvZ+Q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+qrcMAAADcAAAADwAAAAAAAAAAAAAAAACYAgAAZHJzL2Rv&#10;d25yZXYueG1sUEsFBgAAAAAEAAQA9QAAAIgDAAAAAA==&#10;" filled="f" strokecolor="#385d8a" strokeweight="1.5pt"/>
              <v:oval id="Овал 561" o:spid="_x0000_s1212" style="position:absolute;left:2954;top:6682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PNsQA&#10;AADcAAAADwAAAGRycy9kb3ducmV2LnhtbESP32rCMBTG7we+QzgD72aqOB3VKGVDEHEX2j3AsTlr&#10;S5uTmkSte3ozGOzy4/vz41uue9OKKzlfW1YwHiUgiAuray4VfOWblzcQPiBrbC2Tgjt5WK8GT0tM&#10;tb3xga7HUIo4wj5FBVUIXSqlLyoy6Ee2I47et3UGQ5SulNrhLY6bVk6SZCYN1hwJFXb0XlHRHC8m&#10;ct1Ozqcf+88z1fn2J8+aSXZqlBo+99kCRKA+/If/2lut4HU2ht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DzbEAAAA3AAAAA8AAAAAAAAAAAAAAAAAmAIAAGRycy9k&#10;b3ducmV2LnhtbFBLBQYAAAAABAAEAPUAAACJAwAAAAA=&#10;" filled="f" strokecolor="#385d8a" strokeweight="1.5pt"/>
              <v:oval id="Овал 562" o:spid="_x0000_s1213" style="position:absolute;left:70;top:7948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RQcUA&#10;AADcAAAADwAAAGRycy9kb3ducmV2LnhtbESP32rCMBTG7we+QzjC7jS1bDo6oxRFkLFdaH2As+as&#10;LW1OahK129MvA2GXH9+fH99yPZhOXMn5xrKC2TQBQVxa3XCl4FTsJi8gfEDW2FkmBd/kYb0aPSwx&#10;0/bGB7oeQyXiCPsMFdQh9JmUvqzJoJ/anjh6X9YZDFG6SmqHtzhuOpkmyVwabDgSauxpU1PZHi8m&#10;ct2bXDxt3z/O1BT7nyJv0/yzVepxPOSvIAIN4T98b++1gud5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ZFBxQAAANwAAAAPAAAAAAAAAAAAAAAAAJgCAABkcnMv&#10;ZG93bnJldi54bWxQSwUGAAAAAAQABAD1AAAAigMAAAAA&#10;" filled="f" strokecolor="#385d8a" strokeweight="1.5pt"/>
              <v:oval id="Овал 563" o:spid="_x0000_s1214" style="position:absolute;top:9214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02sUA&#10;AADcAAAADwAAAGRycy9kb3ducmV2LnhtbESP32rCMBTG74W9QzgD7zSdUzeqUYpDkOEuZvcAx+as&#10;LW1OahK129MvgrDLj+/Pj2+57k0rLuR8bVnB0zgBQVxYXXOp4Cvfjl5B+ICssbVMCn7Iw3r1MFhi&#10;qu2VP+lyCKWII+xTVFCF0KVS+qIig35sO+LofVtnMETpSqkdXuO4aeUkSebSYM2RUGFHm4qK5nA2&#10;keve5cv0bf9xojrf/eZZM8mOjVLDxz5bgAjUh//wvb3TCmbzZ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TTaxQAAANwAAAAPAAAAAAAAAAAAAAAAAJgCAABkcnMv&#10;ZG93bnJldi54bWxQSwUGAAAAAAQABAD1AAAAigMAAAAA&#10;" filled="f" strokecolor="#385d8a" strokeweight="1.5pt"/>
              <v:oval id="Овал 564" o:spid="_x0000_s1215" style="position:absolute;top:10691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srsQA&#10;AADcAAAADwAAAGRycy9kb3ducmV2LnhtbESP32rCMBTG7we+QziCdzNVnJNqlOIQRLaLWR/g2Bzb&#10;0uakJpnWPf0yGOzy4/vz41ttetOKGzlfW1YwGScgiAuray4VnPLd8wKED8gaW8uk4EEeNuvB0wpT&#10;be/8SbdjKEUcYZ+igiqELpXSFxUZ9GPbEUfvYp3BEKUrpXZ4j+OmldMkmUuDNUdChR1tKyqa45eJ&#10;XHeQr7O3948r1fn+O8+aaXZulBoN+2wJIlAf/sN/7b1W8DKf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0rK7EAAAA3AAAAA8AAAAAAAAAAAAAAAAAmAIAAGRycy9k&#10;b3ducmV2LnhtbFBLBQYAAAAABAAEAPUAAACJAwAAAAA=&#10;" filled="f" strokecolor="#385d8a" strokeweight="1.5pt"/>
              <v:oval id="Овал 565" o:spid="_x0000_s1216" style="position:absolute;left:70;top:12098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JNcQA&#10;AADcAAAADwAAAGRycy9kb3ducmV2LnhtbESP32rCMBTG7we+QzjC7maqqJNqlKIIMraLWR/g2Bzb&#10;0uakJlG7Pf0yGOzy4/vz41ttetOKOzlfW1YwHiUgiAuray4VnPL9ywKED8gaW8uk4Is8bNaDpxWm&#10;2j74k+7HUIo4wj5FBVUIXSqlLyoy6Ee2I47exTqDIUpXSu3wEcdNKydJMpcGa46ECjvaVlQ0x5uJ&#10;XPcmX6e7948r1fnhO8+aSXZulHoe9tkSRKA+/If/2getYDaf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CTXEAAAA3AAAAA8AAAAAAAAAAAAAAAAAmAIAAGRycy9k&#10;b3ducmV2LnhtbFBLBQYAAAAABAAEAPUAAACJAwAAAAA=&#10;" filled="f" strokecolor="#385d8a" strokeweight="1.5pt"/>
              <v:oval id="Овал 566" o:spid="_x0000_s1217" style="position:absolute;left:211;top:13504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XQsUA&#10;AADcAAAADwAAAGRycy9kb3ducmV2LnhtbESP32rCMBTG7we+QzjC7jRVZh2dUcqGIGO70PoAZ81Z&#10;W9qc1CRq59MvA2GXH9+fH99qM5hOXMj5xrKC2TQBQVxa3XCl4FhsJ88gfEDW2FkmBT/kYbMePaww&#10;0/bKe7ocQiXiCPsMFdQh9JmUvqzJoJ/anjh639YZDFG6SmqH1zhuOjlPklQabDgSauzptaayPZxN&#10;5Lp3uXx6+/g8UVPsbkXezvOvVqnH8ZC/gAg0hP/wvb3TChZp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pdCxQAAANwAAAAPAAAAAAAAAAAAAAAAAJgCAABkcnMv&#10;ZG93bnJldi54bWxQSwUGAAAAAAQABAD1AAAAigMAAAAA&#10;" filled="f" strokecolor="#385d8a" strokeweight="1.5pt"/>
              <v:oval id="Овал 567" o:spid="_x0000_s1218" style="position:absolute;top:2883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y2cQA&#10;AADcAAAADwAAAGRycy9kb3ducmV2LnhtbESP32rCMBTG7we+QzjC7maqOJVqlKIIMraLWR/g2Bzb&#10;0uakJlG7Pf0yGOzy4/vz41ttetOKOzlfW1YwHiUgiAuray4VnPL9ywKED8gaW8uk4Is8bNaDpxWm&#10;2j74k+7HUIo4wj5FBVUIXSqlLyoy6Ee2I47exTqDIUpXSu3wEcdNKydJMpMGa46ECjvaVlQ0x5uJ&#10;XPcm59Pd+8eV6vzwnWfNJDs3Sj0P+2wJIlAf/sN/7YNW8Dqb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MtnEAAAA3AAAAA8AAAAAAAAAAAAAAAAAmAIAAGRycy9k&#10;b3ducmV2LnhtbFBLBQYAAAAABAAEAPUAAACJAwAAAAA=&#10;" filled="f" strokecolor="#385d8a" strokeweight="1.5pt"/>
              <v:oval id="Овал 568" o:spid="_x0000_s1219" style="position:absolute;top:1406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mq8MA&#10;AADcAAAADwAAAGRycy9kb3ducmV2LnhtbERPzUrDQBC+F3yHZYTe2o3FVondlqAIpdiDjQ8wZsck&#10;JDsbd9c29emdg9Djx/e/3o6uVycKsfVs4G6egSKuvG25NvBRvs4eQcWEbLH3TAYuFGG7uZmsMbf+&#10;zO90OqZaSQjHHA00KQ251rFqyGGc+4FYuC8fHCaBodY24FnCXa8XWbbSDluWhgYHem6o6o4/TnrD&#10;Xj/cv7wdvqktd79l0S2Kz86Y6e1YPIFKNKar+N+9swaWK1krZ+Q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mmq8MAAADcAAAADwAAAAAAAAAAAAAAAACYAgAAZHJzL2Rv&#10;d25yZXYueG1sUEsFBgAAAAAEAAQA9QAAAIgDAAAAAA==&#10;" filled="f" strokecolor="#385d8a" strokeweight="1.5pt"/>
              <v:oval id="Овал 569" o:spid="_x0000_s1220" style="position:absolute;top:140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DMMUA&#10;AADcAAAADwAAAGRycy9kb3ducmV2LnhtbESP32rCMBTG74W9QzgD7zSdTLdVoxSHIMNdzO4Bjs1Z&#10;W9qc1CRqt6dfBMHLj+/Pj2+x6k0rzuR8bVnB0zgBQVxYXXOp4DvfjF5B+ICssbVMCn7Jw2r5MFhg&#10;qu2Fv+i8D6WII+xTVFCF0KVS+qIig35sO+Lo/VhnMETpSqkdXuK4aeUkSWbSYM2RUGFH64qKZn8y&#10;kes+5Mvz++7zSHW+/cuzZpIdGqWGj302BxGoD/fwrb3VCqazN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9QMwxQAAANwAAAAPAAAAAAAAAAAAAAAAAJgCAABkcnMv&#10;ZG93bnJldi54bWxQSwUGAAAAAAQABAD1AAAAigMAAAAA&#10;" filled="f" strokecolor="#385d8a" strokeweight="1.5pt"/>
              <v:oval id="Овал 570" o:spid="_x0000_s1221" style="position:absolute;top:3938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8cMMA&#10;AADcAAAADwAAAGRycy9kb3ducmV2LnhtbERPzUrDQBC+F3yHZYTe2o3FthK7LUERSrEHGx9gzI5J&#10;SHY27q5t6tM7B8Hjx/e/2Y2uV2cKsfVs4G6egSKuvG25NvBevsweQMWEbLH3TAauFGG3vZlsMLf+&#10;wm90PqVaSQjHHA00KQ251rFqyGGc+4FYuE8fHCaBodY24EXCXa8XWbbSDluWhgYHemqo6k7fTnrD&#10;Qa/vn1+PX9SW+5+y6BbFR2fM9HYsHkElGtO/+M+9twaWa5kvZ+QI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8cMMAAADcAAAADwAAAAAAAAAAAAAAAACYAgAAZHJzL2Rv&#10;d25yZXYueG1sUEsFBgAAAAAEAAQA9QAAAIgDAAAAAA==&#10;" filled="f" strokecolor="#385d8a" strokeweight="1.5pt"/>
              <v:oval id="Овал 571" o:spid="_x0000_s1222" style="position:absolute;top:5205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Z68QA&#10;AADcAAAADwAAAGRycy9kb3ducmV2LnhtbESP32rCMBTG7we+QzgD72aquDmqUcqGIOIutHuAY3PW&#10;ljYnNYla9/RmMPDy4/vz41usetOKCzlfW1YwHiUgiAuray4VfOfrl3cQPiBrbC2Tght5WC0HTwtM&#10;tb3yni6HUIo4wj5FBVUIXSqlLyoy6Ee2I47ej3UGQ5SulNrhNY6bVk6S5E0arDkSKuzoo6KiOZxN&#10;5LqtnE0/d18nqvPNb541k+zYKDV87rM5iEB9eIT/2xut4HU2hr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mevEAAAA3AAAAA8AAAAAAAAAAAAAAAAAmAIAAGRycy9k&#10;b3ducmV2LnhtbFBLBQYAAAAABAAEAPUAAACJAwAAAAA=&#10;" filled="f" strokecolor="#385d8a" strokeweight="1.5pt"/>
            </v:group>
          </v:group>
        </w:pict>
      </w:r>
      <w:r>
        <w:rPr>
          <w:noProof/>
          <w:lang w:eastAsia="ru-RU"/>
        </w:rPr>
        <w:pict>
          <v:group id="Группа 206" o:spid="_x0000_s1223" style="position:absolute;margin-left:184.65pt;margin-top:24.9pt;width:44.3pt;height:75.25pt;z-index:251564544" coordsize="5624,9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">
            <v:oval id="Овал 85" o:spid="_x0000_s1224" style="position:absolute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mU8MA&#10;AADbAAAADwAAAGRycy9kb3ducmV2LnhtbESPQWsCMRSE7wX/Q3iCt5q1oCxbo7QLpV6KuApeH5vn&#10;JnXzsm5S3f57IxR6HGbmG2a5HlwrrtQH61nBbJqBIK69ttwoOOw/nnMQISJrbD2Tgl8KsF6NnpZY&#10;aH/jHV2r2IgE4VCgAhNjV0gZakMOw9R3xMk7+d5hTLJvpO7xluCulS9ZtpAOLacFgx2Vhupz9eMU&#10;lPPzxVpzLL8+33NafG+r+kSVUpPx8PYKItIQ/8N/7Y1WkM/h8S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PmU8MAAADbAAAADwAAAAAAAAAAAAAAAACYAgAAZHJzL2Rv&#10;d25yZXYueG1sUEsFBgAAAAAEAAQA9QAAAIgDAAAAAA==&#10;" filled="f" strokecolor="#243f60" strokeweight="1.5pt"/>
            <v:oval id="Овал 86" o:spid="_x0000_s1225" style="position:absolute;left:1617;top:70;width:1334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HucMA&#10;AADbAAAADwAAAGRycy9kb3ducmV2LnhtbESP32rCMBTG7we+QziCdzNVxEk1SlEEGdvFrA9wbI5t&#10;aXNSk6jdnn4ZDLz8+P78+Fab3rTiTs7XlhVMxgkI4sLqmksFp3z/ugDhA7LG1jIp+CYPm/XgZYWp&#10;tg/+ovsxlCKOsE9RQRVCl0rpi4oM+rHtiKN3sc5giNKVUjt8xHHTymmSzKXBmiOhwo62FRXN8WYi&#10;173Lt9nu4/NKdX74ybNmmp0bpUbDPluCCNSHZ/i/fdAKFn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EHucMAAADbAAAADwAAAAAAAAAAAAAAAACYAgAAZHJzL2Rv&#10;d25yZXYueG1sUEsFBgAAAAAEAAQA9QAAAIgDAAAAAA==&#10;" filled="f" strokecolor="#385d8a" strokeweight="1.5pt"/>
            <v:oval id="Овал 87" o:spid="_x0000_s1226" style="position:absolute;left:2954;top:70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iIsMA&#10;AADbAAAADwAAAGRycy9kb3ducmV2LnhtbESP32rCMBTG7wXfIRzBO00VmVKNUhyCjO1i1gc4Nse2&#10;tDnpkqjdnn4ZDLz8+P78+Da73rTiTs7XlhXMpgkI4sLqmksF5/wwWYHwAVlja5kUfJOH3XY42GCq&#10;7YM/6X4KpYgj7FNUUIXQpVL6oiKDfmo74uhdrTMYonSl1A4fcdy0cp4kL9JgzZFQYUf7iormdDOR&#10;697kcvH6/vFFdX78ybNmnl0apcajPluDCNSHZ/i/fdQKVkv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2iIsMAAADbAAAADwAAAAAAAAAAAAAAAACYAgAAZHJzL2Rv&#10;d25yZXYueG1sUEsFBgAAAAAEAAQA9QAAAIgDAAAAAA==&#10;" filled="f" strokecolor="#385d8a" strokeweight="1.5pt"/>
            <v:oval id="Овал 88" o:spid="_x0000_s1227" style="position:absolute;left:4290;top:70;width:1334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2UMEA&#10;AADbAAAADwAAAGRycy9kb3ducmV2LnhtbERPzUrDQBC+F3yHZYTe2o1FbIndlqAIpeihSR9gzI5J&#10;SHY27q5t9Omdg+Dx4/vf7ic3qAuF2Hk2cLfMQBHX3nbcGDhXL4sNqJiQLQ6eycA3RdjvbmZbzK2/&#10;8okuZWqUhHDM0UCb0phrHeuWHMalH4mF+/DBYRIYGm0DXiXcDXqVZQ/aYcfS0OJITy3VffnlpDcc&#10;9fr++fXtk7rq8FMV/ap4742Z307FI6hEU/oX/7kP1sBGxsoX+QF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iNlDBAAAA2wAAAA8AAAAAAAAAAAAAAAAAmAIAAGRycy9kb3du&#10;cmV2LnhtbFBLBQYAAAAABAAEAPUAAACGAwAAAAA=&#10;" filled="f" strokecolor="#385d8a" strokeweight="1.5pt"/>
            <v:oval id="Овал 89" o:spid="_x0000_s1228" style="position:absolute;left:70;top:1266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Ty8QA&#10;AADbAAAADwAAAGRycy9kb3ducmV2LnhtbESP32rCMBTG7we+QziD3c10MqarRimKILJdaH2As+bY&#10;ljYnNYla9/TLQPDy4/vz45stetOKCzlfW1bwNkxAEBdW11wqOOTr1wkIH5A1tpZJwY08LOaDpxmm&#10;2l55R5d9KEUcYZ+igiqELpXSFxUZ9EPbEUfvaJ3BEKUrpXZ4jeOmlaMk+ZAGa46ECjtaVlQ0+7OJ&#10;XLeV4/fV1/eJ6nzzm2fNKPtplHp57rMpiEB9eITv7Y1WMPmE/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k8vEAAAA2wAAAA8AAAAAAAAAAAAAAAAAmAIAAGRycy9k&#10;b3ducmV2LnhtbFBLBQYAAAAABAAEAPUAAACJAwAAAAA=&#10;" filled="f" strokecolor="#385d8a" strokeweight="1.5pt"/>
            <v:oval id="Овал 90" o:spid="_x0000_s1229" style="position:absolute;left:4290;top:1617;width:1334;height:1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2si8IA&#10;AADbAAAADwAAAGRycy9kb3ducmV2LnhtbERPzUrDQBC+C32HZQre7KZFtMZuS1AKRfTQpg8wZsck&#10;JDub7m7b6NM7B8Hjx/e/2oyuVxcKsfVsYD7LQBFX3rZcGziW27slqJiQLfaeycA3RdisJzcrzK2/&#10;8p4uh1QrCeGYo4EmpSHXOlYNOYwzPxAL9+WDwyQw1NoGvEq46/Uiyx60w5alocGBXhqqusPZSW94&#10;04/3r+8fJ2rL3U9ZdIviszPmdjoWz6ASjelf/OfeWQNPsl6+yA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ayLwgAAANsAAAAPAAAAAAAAAAAAAAAAAJgCAABkcnMvZG93&#10;bnJldi54bWxQSwUGAAAAAAQABAD1AAAAhwMAAAAA&#10;" filled="f" strokecolor="#385d8a" strokeweight="1.5pt"/>
            <v:oval id="Овал 91" o:spid="_x0000_s1230" style="position:absolute;left:70;top:2672;width:1333;height:1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JEMQA&#10;AADbAAAADwAAAGRycy9kb3ducmV2LnhtbESP32rCMBTG7we+QzjC7maqjE2rUYoykLFdaH2AY3Ns&#10;S5uTmkTtfHozGOzy4/vz41usetOKKzlfW1YwHiUgiAuray4VHPKPlykIH5A1tpZJwQ95WC0HTwtM&#10;tb3xjq77UIo4wj5FBVUIXSqlLyoy6Ee2I47eyTqDIUpXSu3wFsdNKydJ8iYN1hwJFXa0rqho9hcT&#10;ue5Tvr9uvr7PVOfbe541k+zYKPU87LM5iEB9+A//tbdawWwMv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CRDEAAAA2wAAAA8AAAAAAAAAAAAAAAAAmAIAAGRycy9k&#10;b3ducmV2LnhtbFBLBQYAAAAABAAEAPUAAACJAwAAAAA=&#10;" filled="f" strokecolor="#385d8a" strokeweight="1.5pt"/>
            <v:oval id="Овал 92" o:spid="_x0000_s1231" style="position:absolute;left:4290;top:2954;width:1334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XZ8QA&#10;AADbAAAADwAAAGRycy9kb3ducmV2LnhtbESP32rCMBTG7we+QzjC7mZqkW1WoxSHIGO7mPUBjs2x&#10;LW1OapJp59ObwWCXH9+fH99yPZhOXMj5xrKC6SQBQVxa3XCl4FBsn15B+ICssbNMCn7Iw3o1elhi&#10;pu2Vv+iyD5WII+wzVFCH0GdS+rImg35ie+LonawzGKJ0ldQOr3HcdDJNkmdpsOFIqLGnTU1lu/82&#10;keve5cvs7ePzTE2xuxV5m+bHVqnH8ZAvQAQawn/4r73TCuYp/H6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l2fEAAAA2wAAAA8AAAAAAAAAAAAAAAAAmAIAAGRycy9k&#10;b3ducmV2LnhtbFBLBQYAAAAABAAEAPUAAACJAwAAAAA=&#10;" filled="f" strokecolor="#385d8a" strokeweight="1.5pt"/>
            <v:oval id="Овал 93" o:spid="_x0000_s1232" style="position:absolute;left:70;top:4149;width:1333;height:1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8y/MQA&#10;AADbAAAADwAAAGRycy9kb3ducmV2LnhtbESP3WrCQBCF7wu+wzKF3tVNbfEnukpoEaTUC40PMGbH&#10;JCQ7G3dXTfv0XaHQy8P5+TiLVW9acSXna8sKXoYJCOLC6ppLBYd8/TwF4QOyxtYyKfgmD6vl4GGB&#10;qbY33tF1H0oRR9inqKAKoUul9EVFBv3QdsTRO1lnMETpSqkd3uK4aeUoScbSYM2RUGFH7xUVzf5i&#10;Itd9ysnbx9f2THW++cmzZpQdG6WeHvtsDiJQH/7Df+2NVjB7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fMvzEAAAA2wAAAA8AAAAAAAAAAAAAAAAAmAIAAGRycy9k&#10;b3ducmV2LnhtbFBLBQYAAAAABAAEAPUAAACJAwAAAAA=&#10;" filled="f" strokecolor="#385d8a" strokeweight="1.5pt"/>
            <v:oval id="Овал 94" o:spid="_x0000_s1233" style="position:absolute;left:4290;top:4220;width:1334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qiMQA&#10;AADbAAAADwAAAGRycy9kb3ducmV2LnhtbESP32rCMBTG7we+QzjC7maqiNNqlLIhiGwXWh/g2Bzb&#10;0uakJlG7Pf0yGOzy4/vz41ttetOKOzlfW1YwHiUgiAuray4VnPLtyxyED8gaW8uk4Is8bNaDpxWm&#10;2j74QPdjKEUcYZ+igiqELpXSFxUZ9CPbEUfvYp3BEKUrpXb4iOOmlZMkmUmDNUdChR29VVQ0x5uJ&#10;XLeXr9P3j88r1fnuO8+aSXZulHoe9tkSRKA+/If/2jutYDG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2qojEAAAA2wAAAA8AAAAAAAAAAAAAAAAAmAIAAGRycy9k&#10;b3ducmV2LnhtbFBLBQYAAAAABAAEAPUAAACJAwAAAAA=&#10;" filled="f" strokecolor="#385d8a" strokeweight="1.5pt"/>
            <v:oval id="Овал 95" o:spid="_x0000_s1234" style="position:absolute;left:1336;top:4220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PE8QA&#10;AADbAAAADwAAAGRycy9kb3ducmV2LnhtbESP3WrCQBCF7wu+wzKF3tVNpfUnukpoEaTUC40PMGbH&#10;JCQ7G3dXTfv0XaHQy8P5+TiLVW9acSXna8sKXoYJCOLC6ppLBYd8/TwF4QOyxtYyKfgmD6vl4GGB&#10;qbY33tF1H0oRR9inqKAKoUul9EVFBv3QdsTRO1lnMETpSqkd3uK4aeUoScbSYM2RUGFH7xUVzf5i&#10;Itd9ysnrx9f2THW++cmzZpQdG6WeHvtsDiJQH/7Df+2NVjB7g/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DxPEAAAA2wAAAA8AAAAAAAAAAAAAAAAAmAIAAGRycy9k&#10;b3ducmV2LnhtbFBLBQYAAAAABAAEAPUAAACJAwAAAAA=&#10;" filled="f" strokecolor="#385d8a" strokeweight="1.5pt"/>
            <v:oval id="Овал 96" o:spid="_x0000_s1235" style="position:absolute;left:2954;top:4220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iRZMQA&#10;AADbAAAADwAAAGRycy9kb3ducmV2LnhtbESP32rCMBTG7we+QzjC7maqDKfVKEURZGwXWh/g2Bzb&#10;0uakJlG7Pf0yGOzy4/vz41uue9OKOzlfW1YwHiUgiAuray4VnPLdywyED8gaW8uk4Is8rFeDpyWm&#10;2j74QPdjKEUcYZ+igiqELpXSFxUZ9CPbEUfvYp3BEKUrpXb4iOOmlZMkmUqDNUdChR1tKiqa481E&#10;rnuXb6/bj88r1fn+O8+aSXZulHoe9tkCRKA+/If/2nutYD6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kWTEAAAA2wAAAA8AAAAAAAAAAAAAAAAAmAIAAGRycy9k&#10;b3ducmV2LnhtbFBLBQYAAAAABAAEAPUAAACJAwAAAAA=&#10;" filled="f" strokecolor="#385d8a" strokeweight="1.5pt"/>
            <v:oval id="Овал 97" o:spid="_x0000_s1236" style="position:absolute;left:70;top:5486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0/8QA&#10;AADbAAAADwAAAGRycy9kb3ducmV2LnhtbESP32rCMBTG7we+QziD3Wk6GdNVoxRFENkutD7AWXNs&#10;S5uTmkSte/plIOzy4/vz45sve9OKKzlfW1bwOkpAEBdW11wqOOab4RSED8gaW8uk4E4elovB0xxT&#10;bW+8p+shlCKOsE9RQRVCl0rpi4oM+pHtiKN3ss5giNKVUju8xXHTynGSvEuDNUdChR2tKiqaw8VE&#10;rtvJydv68+tMdb79ybNmnH03Sr0899kMRKA+/Icf7a1W8DGB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NP/EAAAA2wAAAA8AAAAAAAAAAAAAAAAAmAIAAGRycy9k&#10;b3ducmV2LnhtbFBLBQYAAAAABAAEAPUAAACJAwAAAAA=&#10;" filled="f" strokecolor="#385d8a" strokeweight="1.5pt"/>
            <v:oval id="Овал 98" o:spid="_x0000_s1237" style="position:absolute;left:4290;top:5486;width:1334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gjcIA&#10;AADbAAAADwAAAGRycy9kb3ducmV2LnhtbERPzUrDQBC+C32HZQre7KZFtMZuS1AKRfTQpg8wZsck&#10;JDub7m7b6NM7B8Hjx/e/2oyuVxcKsfVsYD7LQBFX3rZcGziW27slqJiQLfaeycA3RdisJzcrzK2/&#10;8p4uh1QrCeGYo4EmpSHXOlYNOYwzPxAL9+WDwyQw1NoGvEq46/Uiyx60w5alocGBXhqqusPZSW94&#10;04/3r+8fJ2rL3U9ZdIviszPmdjoWz6ASjelf/OfeWQNPMla+yA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6CNwgAAANsAAAAPAAAAAAAAAAAAAAAAAJgCAABkcnMvZG93&#10;bnJldi54bWxQSwUGAAAAAAQABAD1AAAAhwMAAAAA&#10;" filled="f" strokecolor="#385d8a" strokeweight="1.5pt"/>
            <v:oval id="Овал 99" o:spid="_x0000_s1238" style="position:absolute;top:6752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FFsQA&#10;AADbAAAADwAAAGRycy9kb3ducmV2LnhtbESP32rCMBTG7we+QzjC7maqjE2rUYoykLFdaH2AY3Ns&#10;S5uTmkTtfHozGOzy4/vz41usetOKKzlfW1YwHiUgiAuray4VHPKPlykIH5A1tpZJwQ95WC0HTwtM&#10;tb3xjq77UIo4wj5FBVUIXSqlLyoy6Ee2I47eyTqDIUpXSu3wFsdNKydJ8iYN1hwJFXa0rqho9hcT&#10;ue5Tvr9uvr7PVOfbe541k+zYKPU87LM5iEB9+A//tbdawWwGv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3BRbEAAAA2wAAAA8AAAAAAAAAAAAAAAAAmAIAAGRycy9k&#10;b3ducmV2LnhtbFBLBQYAAAAABAAEAPUAAACJAwAAAAA=&#10;" filled="f" strokecolor="#385d8a" strokeweight="1.5pt"/>
            <v:oval id="Овал 100" o:spid="_x0000_s1239" style="position:absolute;left:4290;top:6752;width:1334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jFMUA&#10;AADcAAAADwAAAGRycy9kb3ducmV2LnhtbESPzWrCQBDH7wXfYRmht7pRpC2pqwRLQUp7qOkDTLNj&#10;EpKdjburRp++cyj0NsP8P36z2oyuV2cKsfVsYD7LQBFX3rZcG/gu3x6eQcWEbLH3TAauFGGzntyt&#10;MLf+wl903qdaSQjHHA00KQ251rFqyGGc+YFYbgcfHCZZQ61twIuEu14vsuxRO2xZGhocaNtQ1e1P&#10;TnrDu35avn58Hqktd7ey6BbFT2fM/XQsXkAlGtO/+M+9s4KfCb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+MUxQAAANwAAAAPAAAAAAAAAAAAAAAAAJgCAABkcnMv&#10;ZG93bnJldi54bWxQSwUGAAAAAAQABAD1AAAAigMAAAAA&#10;" filled="f" strokecolor="#385d8a" strokeweight="1.5pt"/>
            <v:oval id="Овал 101" o:spid="_x0000_s1240" style="position:absolute;top:8229;width:1333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Gj8UA&#10;AADcAAAADwAAAGRycy9kb3ducmV2LnhtbESP0WrCQBBF3wv+wzKCb3WjSFuiqwRLQaQ+1PgBY3ZM&#10;QrKzcXfV6Ne7hULfZrh37rmzWPWmFVdyvrasYDJOQBAXVtdcKjjkX68fIHxA1thaJgV38rBaDl4W&#10;mGp74x+67kMpYgj7FBVUIXSplL6oyKAf2444aifrDIa4ulJqh7cYblo5TZI3abDmSKiwo3VFRbO/&#10;mMh1W/k++/zenanON488a6bZsVFqNOyzOYhAffg3/11vdKyfTOD3mTiB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0aPxQAAANwAAAAPAAAAAAAAAAAAAAAAAJgCAABkcnMv&#10;ZG93bnJldi54bWxQSwUGAAAAAAQABAD1AAAAigMAAAAA&#10;" filled="f" strokecolor="#385d8a" strokeweight="1.5pt"/>
            <v:oval id="Овал 102" o:spid="_x0000_s1241" style="position:absolute;left:4290;top:8229;width:1334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Y+MUA&#10;AADcAAAADwAAAGRycy9kb3ducmV2LnhtbESP0WrCQBBF34X+wzKFvunGUFRSVwmKIMU+aPyAaXZM&#10;QrKzcXerab++Wyj4NsO9c8+d5XownbiR841lBdNJAoK4tLrhSsG52I0XIHxA1thZJgXf5GG9ehot&#10;MdP2zke6nUIlYgj7DBXUIfSZlL6syaCf2J44ahfrDIa4ukpqh/cYbjqZJslMGmw4EmrsaVNT2Z6+&#10;TOS6dzl/3R4+rtQU+58ib9P8s1Xq5XnI30AEGsLD/H+917F+ksLfM3EC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dj4xQAAANwAAAAPAAAAAAAAAAAAAAAAAJgCAABkcnMv&#10;ZG93bnJldi54bWxQSwUGAAAAAAQABAD1AAAAigMAAAAA&#10;" filled="f" strokecolor="#385d8a" strokeweight="1.5pt"/>
            <v:oval id="Овал 103" o:spid="_x0000_s1242" style="position:absolute;left:1406;top:8299;width:1334;height:1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9Y8YA&#10;AADcAAAADwAAAGRycy9kb3ducmV2LnhtbESP0WrCQBBF34X+wzIF3+qmVlqJrhIqBZH2oYkfMGan&#10;SUh2Nt1dNfr1bqHg2wz3zj13luvBdOJEzjeWFTxPEhDEpdUNVwr2xcfTHIQPyBo7y6TgQh7Wq4fR&#10;ElNtz/xNpzxUIoawT1FBHUKfSunLmgz6ie2Jo/ZjncEQV1dJ7fAcw00np0nyKg02HAk19vReU9nm&#10;RxO5biffZpvPr19qiu21yNppdmiVGj8O2QJEoCHczf/XWx3rJy/w90yc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19Y8YAAADcAAAADwAAAAAAAAAAAAAAAACYAgAAZHJz&#10;L2Rvd25yZXYueG1sUEsFBgAAAAAEAAQA9QAAAIsDAAAAAA==&#10;" filled="f" strokecolor="#385d8a" strokeweight="1.5pt"/>
            <v:oval id="Овал 104" o:spid="_x0000_s1243" style="position:absolute;left:2954;top:8299;width:1333;height:1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lF8YA&#10;AADcAAAADwAAAGRycy9kb3ducmV2LnhtbESP0WrCQBBF34X+wzKCb7pRREt0E0JLQcQ+aPoB0+yY&#10;hGRn092tpv36bqHQtxnunXvu7PPR9OJGzreWFSwXCQjiyuqWawVv5cv8EYQPyBp7y6Tgizzk2cNk&#10;j6m2dz7T7RJqEUPYp6igCWFIpfRVQwb9wg7EUbtaZzDE1dVSO7zHcNPLVZJspMGWI6HBgZ4aqrrL&#10;p4lcd5Tb9fPp9YPa8vBdFt2qeO+Umk3HYgci0Bj+zX/XBx3rJ2v4fSZO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lF8YAAADcAAAADwAAAAAAAAAAAAAAAACYAgAAZHJz&#10;L2Rvd25yZXYueG1sUEsFBgAAAAAEAAQA9QAAAIsDAAAAAA==&#10;" filled="f" strokecolor="#385d8a" strokeweight="1.5pt"/>
          </v:group>
        </w:pict>
      </w:r>
      <w:r>
        <w:rPr>
          <w:noProof/>
          <w:lang w:eastAsia="ru-RU"/>
        </w:rPr>
        <w:pict>
          <v:group id="Группа 273" o:spid="_x0000_s1244" style="position:absolute;margin-left:348.05pt;margin-top:2.15pt;width:66.35pt;height:119.45pt;z-index:251565568" coordsize="8424,1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">
            <v:oval id="Овал 182" o:spid="_x0000_s1245" style="position:absolute;left:7104;top:1266;width:1314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bosUA&#10;AADcAAAADwAAAGRycy9kb3ducmV2LnhtbESP0WrCQBBF3wv+wzKCb3VjkFaiqwRFEGkfavoBY3ZM&#10;QrKzcXfVtF/fLRT6NsO9c8+d1WYwnbiT841lBbNpAoK4tLrhSsFnsX9egPABWWNnmRR8kYfNevS0&#10;wkzbB3/Q/RQqEUPYZ6igDqHPpPRlTQb91PbEUbtYZzDE1VVSO3zEcNPJNElepMGGI6HGnrY1le3p&#10;ZiLXHeXrfPf2fqWmOHwXeZvm51apyXjIlyACDeHf/Hd90LH+IoXfZ+IE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tuixQAAANwAAAAPAAAAAAAAAAAAAAAAAJgCAABkcnMv&#10;ZG93bnJldi54bWxQSwUGAAAAAAQABAD1AAAAigMAAAAA&#10;" filled="f" strokecolor="#385d8a" strokeweight="1.5pt"/>
            <v:oval id="Овал 108" o:spid="_x0000_s1246" style="position:absolute;top:6471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vEsUA&#10;AADcAAAADwAAAGRycy9kb3ducmV2LnhtbESPzWrCQBDH7wXfYRmht7pRpC2pqwRLQUp7qOkDTLNj&#10;EpKdjburRp++cyj0NsP8P36z2oyuV2cKsfVsYD7LQBFX3rZcG/gu3x6eQcWEbLH3TAauFGGzntyt&#10;MLf+wl903qdaSQjHHA00KQ251rFqyGGc+YFYbgcfHCZZQ61twIuEu14vsuxRO2xZGhocaNtQ1e1P&#10;TnrDu35avn58Hqktd7ey6BbFT2fM/XQsXkAlGtO/+M+9s4Kf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e8SxQAAANwAAAAPAAAAAAAAAAAAAAAAAJgCAABkcnMv&#10;ZG93bnJldi54bWxQSwUGAAAAAAQABAD1AAAAigMAAAAA&#10;" filled="f" strokecolor="#385d8a" strokeweight="1.5pt"/>
            <v:oval id="Овал 183" o:spid="_x0000_s1247" style="position:absolute;left:6822;width:1327;height: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+OcYA&#10;AADcAAAADwAAAGRycy9kb3ducmV2LnhtbESP0WrCQBBF3wv+wzJC3+pGW6pEVwlKQUr7oPEDxuyY&#10;hGRn4+6qqV/vFgp9m+HeuefOYtWbVlzJ+dqygvEoAUFcWF1zqeCQf7zMQPiArLG1TAp+yMNqOXha&#10;YKrtjXd03YdSxBD2KSqoQuhSKX1RkUE/sh1x1E7WGQxxdaXUDm8x3LRykiTv0mDNkVBhR+uKimZ/&#10;MZHrPuX0bfP1faY6397zrJlkx0ap52GfzUEE6sO/+e96q2P92Sv8PhMn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5+OcYAAADcAAAADwAAAAAAAAAAAAAAAACYAgAAZHJz&#10;L2Rvd25yZXYueG1sUEsFBgAAAAAEAAQA9QAAAIsDAAAAAA==&#10;" filled="f" strokecolor="#385d8a" strokeweight="1.5pt"/>
            <v:oval id="Овал 184" o:spid="_x0000_s1248" style="position:absolute;left:7033;top:13645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mTcUA&#10;AADcAAAADwAAAGRycy9kb3ducmV2LnhtbESP0WrCQBBF34X+wzKFvummIlWiq4SKIKV90PgBY3ZM&#10;QrKzcXfVtF/fFQTfZrh37rmzWPWmFVdyvras4H2UgCAurK65VHDIN8MZCB+QNbaWScEveVgtXwYL&#10;TLW98Y6u+1CKGMI+RQVVCF0qpS8qMuhHtiOO2sk6gyGurpTa4S2Gm1aOk+RDGqw5Eirs6LOiotlf&#10;TOS6LzmdrL9/zlTn2788a8bZsVHq7bXP5iAC9eFpflxvdaw/m8D9mTiB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+ZNxQAAANwAAAAPAAAAAAAAAAAAAAAAAJgCAABkcnMv&#10;ZG93bnJldi54bWxQSwUGAAAAAAQABAD1AAAAigMAAAAA&#10;" filled="f" strokecolor="#385d8a" strokeweight="1.5pt"/>
            <v:oval id="Овал 133" o:spid="_x0000_s1249" style="position:absolute;left:1617;top:13645;width:1315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33sYA&#10;AADcAAAADwAAAGRycy9kb3ducmV2LnhtbESP3WrCQBCF7wu+wzJC7+rGH6pEVwktgkh7ofEBxuyY&#10;hGRn4+6qaZ++Wyj0boZz5nxnVpvetOJOzteWFYxHCQjiwuqaSwWnfPuyAOEDssbWMin4Ig+b9eBp&#10;ham2Dz7Q/RhKEUPYp6igCqFLpfRFRQb9yHbEUbtYZzDE1ZVSO3zEcNPKSZK8SoM1R0KFHb1VVDTH&#10;m4lct5fz2fvH55XqfPedZ80kOzdKPQ/7bAkiUB/+zX/XOx3rT6fw+0yc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G33sYAAADcAAAADwAAAAAAAAAAAAAAAACYAgAAZHJz&#10;L2Rvd25yZXYueG1sUEsFBgAAAAAEAAQA9QAAAIsDAAAAAA==&#10;" filled="f" strokecolor="#385d8a" strokeweight="1.5pt"/>
            <v:oval id="Овал 155" o:spid="_x0000_s1250" style="position:absolute;left:5838;top:6752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vkcYA&#10;AADcAAAADwAAAGRycy9kb3ducmV2LnhtbESP0WrCQBBF3wv+wzJC3+pGqVWiqwRFkNI+aPyAMTsm&#10;IdnZuLtq2q/vFgp9m+HeuefOct2bVtzJ+dqygvEoAUFcWF1zqeCU717mIHxA1thaJgVf5GG9Gjwt&#10;MdX2wQe6H0MpYgj7FBVUIXSplL6oyKAf2Y44ahfrDIa4ulJqh48Yblo5SZI3abDmSKiwo01FRXO8&#10;mch173L2uv34vFKd77/zrJlk50ap52GfLUAE6sO/+e96r2P96RR+n4kT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tvkcYAAADcAAAADwAAAAAAAAAAAAAAAACYAgAAZHJz&#10;L2Rvd25yZXYueG1sUEsFBgAAAAAEAAQA9QAAAIsDAAAAAA==&#10;" filled="f" strokecolor="#385d8a" strokeweight="1.5pt"/>
            <v:oval id="Овал 112" o:spid="_x0000_s1251" style="position:absolute;left:4501;top:13645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OJcUA&#10;AADcAAAADwAAAGRycy9kb3ducmV2LnhtbESP0WrCQBBF3wv+wzKCb3VjkLZEVwmKINI+1PgBY3ZM&#10;QrKzcXfVtF/fLRT6NsO9c8+d5XownbiT841lBbNpAoK4tLrhSsGp2D2/gfABWWNnmRR8kYf1avS0&#10;xEzbB3/S/RgqEUPYZ6igDqHPpPRlTQb91PbEUbtYZzDE1VVSO3zEcNPJNElepMGGI6HGnjY1le3x&#10;ZiLXHeTrfPv+caWm2H8XeZvm51apyXjIFyACDeHf/He917H+LIXfZ+IE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2E4lxQAAANwAAAAPAAAAAAAAAAAAAAAAAJgCAABkcnMv&#10;ZG93bnJldi54bWxQSwUGAAAAAAQABAD1AAAAigMAAAAA&#10;" filled="f" strokecolor="#385d8a" strokeweight="1.5pt"/>
            <v:oval id="Овал 114" o:spid="_x0000_s1252" style="position:absolute;left:7104;top:2672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1zysUA&#10;AADcAAAADwAAAGRycy9kb3ducmV2LnhtbESP0WrCQBBF3wv+wzJC3+pGESvRVYJFkKIPNX7AmB2T&#10;kOxsurtq2q93CwXfZrh37rmzXPemFTdyvrasYDxKQBAXVtdcKjjl27c5CB+QNbaWScEPeVivBi9L&#10;TLW98xfdjqEUMYR9igqqELpUSl9UZNCPbEcctYt1BkNcXSm1w3sMN62cJMlMGqw5EirsaFNR0Ryv&#10;JnLdp3yffuwP31Tnu988aybZuVHqddhnCxCB+vA0/1/vdKw/nsLfM3EC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XPKxQAAANwAAAAPAAAAAAAAAAAAAAAAAJgCAABkcnMv&#10;ZG93bnJldi54bWxQSwUGAAAAAAQABAD1AAAAigMAAAAA&#10;" filled="f" strokecolor="#385d8a" strokeweight="1.5pt"/>
            <v:oval id="Овал 116" o:spid="_x0000_s1253" style="position:absolute;left:7104;top:4220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IJsUA&#10;AADcAAAADwAAAGRycy9kb3ducmV2LnhtbESP0WrCQBBF3wv+wzKCb3WjiJXoKkERpLQPNX7AmB2T&#10;kOxs3F017dd3CwXfZrh37rmz2vSmFXdyvrasYDJOQBAXVtdcKjjl+9cFCB+QNbaWScE3edisBy8r&#10;TLV98Bfdj6EUMYR9igqqELpUSl9UZNCPbUcctYt1BkNcXSm1w0cMN62cJslcGqw5EirsaFtR0Rxv&#10;JnLdu3yb7T4+r1Tnh588a6bZuVFqNOyzJYhAfXia/68POtafzOHvmTi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0gmxQAAANwAAAAPAAAAAAAAAAAAAAAAAJgCAABkcnMv&#10;ZG93bnJldi54bWxQSwUGAAAAAAQABAD1AAAAigMAAAAA&#10;" filled="f" strokecolor="#385d8a" strokeweight="1.5pt"/>
            <v:oval id="Овал 118" o:spid="_x0000_s1254" style="position:absolute;left:7104;top:5556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5z8UA&#10;AADcAAAADwAAAGRycy9kb3ducmV2LnhtbESPzUrDQBDH70LfYZlCb3bTIlrSbktQhFL0YOIDjNlp&#10;EpKdjbtrG3165yB4m2H+H7/ZHSY3qAuF2Hk2sFpmoIhrbztuDLxXz7cbUDEhWxw8k4FvinDYz252&#10;mFt/5Te6lKlREsIxRwNtSmOudaxbchiXfiSW29kHh0nW0Ggb8CrhbtDrLLvXDjuWhhZHemyp7ssv&#10;J73hpB/unl5eP6mrjj9V0a+Lj96YxXwqtqASTelf/Oc+WsFfCa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HnPxQAAANwAAAAPAAAAAAAAAAAAAAAAAJgCAABkcnMv&#10;ZG93bnJldi54bWxQSwUGAAAAAAQABAD1AAAAigMAAAAA&#10;" filled="f" strokecolor="#385d8a" strokeweight="1.5pt"/>
            <v:oval id="Овал 120" o:spid="_x0000_s1255" style="position:absolute;left:7104;top:6822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/dMQA&#10;AADcAAAADwAAAGRycy9kb3ducmV2LnhtbESPzUrDQBDH74LvsIzgzW4aRCXtNgRFCKIHGx9gmp0m&#10;IdnZuLu20ad3DoK3Geb/8ZttubhJnSjEwbOB9SoDRdx6O3Bn4KN5vnkAFROyxckzGfimCOXu8mKL&#10;hfVnfqfTPnVKQjgWaKBPaS60jm1PDuPKz8RyO/rgMMkaOm0DniXcTTrPsjvtcGBp6HGmx57acf/l&#10;pDe86Pvbp9e3Txqa+qepxrw6jMZcXy3VBlSiJf2L/9y1Ffxc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v3TEAAAA3AAAAA8AAAAAAAAAAAAAAAAAmAIAAGRycy9k&#10;b3ducmV2LnhtbFBLBQYAAAAABAAEAPUAAACJAwAAAAA=&#10;" filled="f" strokecolor="#385d8a" strokeweight="1.5pt"/>
            <v:oval id="Овал 124" o:spid="_x0000_s1256" style="position:absolute;left:7104;top:8088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5d8UA&#10;AADcAAAADwAAAGRycy9kb3ducmV2LnhtbESP0WrCQBBF3wv+wzKCb3VjEFuiqwRLQUQfavyAMTsm&#10;IdnZdHerab/eLRT6NsO9c8+d1WYwnbiR841lBbNpAoK4tLrhSsG5eH9+BeEDssbOMin4Jg+b9ehp&#10;hZm2d/6g2ylUIoawz1BBHUKfSenLmgz6qe2Jo3a1zmCIq6ukdniP4aaTaZIspMGGI6HGnrY1le3p&#10;y0Su28uX+dvh+ElNsfsp8jbNL61Sk/GQL0EEGsK/+e96p2P9dA6/z8QJ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bl3xQAAANwAAAAPAAAAAAAAAAAAAAAAAJgCAABkcnMv&#10;ZG93bnJldi54bWxQSwUGAAAAAAQABAD1AAAAigMAAAAA&#10;" filled="f" strokecolor="#385d8a" strokeweight="1.5pt"/>
            <v:oval id="Овал 126" o:spid="_x0000_s1257" style="position:absolute;left:7104;top:9355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Cm8UA&#10;AADcAAAADwAAAGRycy9kb3ducmV2LnhtbESP0WrCQBBF3wv+wzKCb3VjEFuiqwSlIKU+1PgBY3ZM&#10;QrKzcXerab/eLRT6NsO9c8+d1WYwnbiR841lBbNpAoK4tLrhSsGpeHt+BeEDssbOMin4Jg+b9ehp&#10;hZm2d/6k2zFUIoawz1BBHUKfSenLmgz6qe2Jo3axzmCIq6ukdniP4aaTaZIspMGGI6HGnrY1le3x&#10;y0Sue5cv893H4UpNsf8p8jbNz61Sk/GQL0EEGsK/+e96r2P9dAG/z8QJ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4KbxQAAANwAAAAPAAAAAAAAAAAAAAAAAJgCAABkcnMv&#10;ZG93bnJldi54bWxQSwUGAAAAAAQABAD1AAAAigMAAAAA&#10;" filled="f" strokecolor="#385d8a" strokeweight="1.5pt"/>
            <v:oval id="Овал 128" o:spid="_x0000_s1258" style="position:absolute;left:7104;top:10832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zcsQA&#10;AADcAAAADwAAAGRycy9kb3ducmV2LnhtbESPzUrDQBDH74LvsIzgzW4aRCXtNgRFCKIHGx9gmp0m&#10;IdnZuLu20ad3DoK3Geb/8ZttubhJnSjEwbOB9SoDRdx6O3Bn4KN5vnkAFROyxckzGfimCOXu8mKL&#10;hfVnfqfTPnVKQjgWaKBPaS60jm1PDuPKz8RyO/rgMMkaOm0DniXcTTrPsjvtcGBp6HGmx57acf/l&#10;pDe86Pvbp9e3Txqa+qepxrw6jMZcXy3VBlSiJf2L/9y1Ffxca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s3LEAAAA3AAAAA8AAAAAAAAAAAAAAAAAmAIAAGRycy9k&#10;b3ducmV2LnhtbFBLBQYAAAAABAAEAPUAAACJAwAAAAA=&#10;" filled="f" strokecolor="#385d8a" strokeweight="1.5pt"/>
            <v:oval id="Овал 134" o:spid="_x0000_s1259" style="position:absolute;left:7104;top:12309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vqsYA&#10;AADcAAAADwAAAGRycy9kb3ducmV2LnhtbESP0WrCQBBF3wv+wzJC3+pGK1WiqwRFkNI+aPyAMTsm&#10;IdnZuLtq2q/vFgp9m+HeuefOct2bVtzJ+dqygvEoAUFcWF1zqeCU717mIHxA1thaJgVf5GG9Gjwt&#10;MdX2wQe6H0MpYgj7FBVUIXSplL6oyKAf2Y44ahfrDIa4ulJqh48Yblo5SZI3abDmSKiwo01FRXO8&#10;mch173I23X58XqnO99951kyyc6PU87DPFiAC9eHf/He917H+6xR+n4kT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gvqsYAAADcAAAADwAAAAAAAAAAAAAAAACYAgAAZHJz&#10;L2Rvd25yZXYueG1sUEsFBgAAAAAEAAQA9QAAAIsDAAAAAA==&#10;" filled="f" strokecolor="#385d8a" strokeweight="1.5pt"/>
            <v:oval id="Овал 152" o:spid="_x0000_s1260" style="position:absolute;left:2672;top:140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35cYA&#10;AADcAAAADwAAAGRycy9kb3ducmV2LnhtbESP0WrCQBBF3wv+wzJC3+rGYFuJrhIsgpT2ocYPGLNj&#10;EpKdjbtbTf16t1Do2wz3zj13luvBdOJCzjeWFUwnCQji0uqGKwWHYvs0B+EDssbOMin4IQ/r1ehh&#10;iZm2V/6iyz5UIoawz1BBHUKfSenLmgz6ie2Jo3ayzmCIq6ukdniN4aaTaZK8SIMNR0KNPW1qKtv9&#10;t4lc9y5fZ28fn2dqit2tyNs0P7ZKPY6HfAEi0BD+zX/XOx3rP6fw+0yc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L35cYAAADcAAAADwAAAAAAAAAAAAAAAACYAgAAZHJz&#10;L2Rvd25yZXYueG1sUEsFBgAAAAAEAAQA9QAAAIsDAAAAAA==&#10;" filled="f" strokecolor="#385d8a" strokeweight="1.5pt"/>
            <v:oval id="Овал 153" o:spid="_x0000_s1261" style="position:absolute;left:5838;top:13504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SfsYA&#10;AADcAAAADwAAAGRycy9kb3ducmV2LnhtbESP3WrCQBCF7wu+wzKF3tVNbf0hukpoEaTUC40PMGbH&#10;JCQ7G3dXTfv0XaHQuxnOmfOdWax604orOV9bVvAyTEAQF1bXXCo45OvnGQgfkDW2lknBN3lYLQcP&#10;C0y1vfGOrvtQihjCPkUFVQhdKqUvKjLoh7YjjtrJOoMhrq6U2uEthptWjpJkIg3WHAkVdvReUdHs&#10;LyZy3aecvn18bc9U55ufPGtG2bFR6umxz+YgAvXh3/x3vdGx/vgV7s/EC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5SfsYAAADcAAAADwAAAAAAAAAAAAAAAACYAgAAZHJz&#10;L2Rvd25yZXYueG1sUEsFBgAAAAAEAAQA9QAAAIsDAAAAAA==&#10;" filled="f" strokecolor="#385d8a" strokeweight="1.5pt"/>
            <v:oval id="Овал 154" o:spid="_x0000_s1262" style="position:absolute;left:1477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KCsYA&#10;AADcAAAADwAAAGRycy9kb3ducmV2LnhtbESP0WrCQBBF3wv+wzJC3+pG0SrRVUKLINI+aPyAMTsm&#10;IdnZuLtq2q/vFgp9m+HeuefOatObVtzJ+dqygvEoAUFcWF1zqeCUb18WIHxA1thaJgVf5GGzHjyt&#10;MNX2wQe6H0MpYgj7FBVUIXSplL6oyKAf2Y44ahfrDIa4ulJqh48Yblo5SZJXabDmSKiwo7eKiuZ4&#10;M5Hr9nI+ff/4vFKd777zrJlk50ap52GfLUEE6sO/+e96p2P92RR+n4kT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fKCsYAAADcAAAADwAAAAAAAAAAAAAAAACYAgAAZHJz&#10;L2Rvd25yZXYueG1sUEsFBgAAAAAEAAQA9QAAAIsDAAAAAA==&#10;" filled="f" strokecolor="#385d8a" strokeweight="1.5pt"/>
            <v:oval id="Овал 164" o:spid="_x0000_s1263" style="position:absolute;left:5486;top:70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At8UA&#10;AADcAAAADwAAAGRycy9kb3ducmV2LnhtbESP0WrCQBBF3wv9h2UKvtWNIlqiq4SKIKU+aPoBY3ZM&#10;QrKz6e6qab/eFQTfZrh37rmzWPWmFRdyvrasYDRMQBAXVtdcKvjJN+8fIHxA1thaJgV/5GG1fH1Z&#10;YKrtlfd0OYRSxBD2KSqoQuhSKX1RkUE/tB1x1E7WGQxxdaXUDq8x3LRynCRTabDmSKiwo8+KiuZw&#10;NpHrvuRssv7e/VKdb//zrBlnx0apwVufzUEE6sPT/Lje6lh/OoH7M3EC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wC3xQAAANwAAAAPAAAAAAAAAAAAAAAAAJgCAABkcnMv&#10;ZG93bnJldi54bWxQSwUGAAAAAAQABAD1AAAAigMAAAAA&#10;" filled="f" strokecolor="#385d8a" strokeweight="1.5pt"/>
            <v:oval id="Овал 165" o:spid="_x0000_s1264" style="position:absolute;left:4290;top:140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lLMYA&#10;AADcAAAADwAAAGRycy9kb3ducmV2LnhtbESP0WrCQBBF3wv+wzKFvumm0mqJrhIUQaR90PgB0+yY&#10;hGRn4+6qsV/fLQh9m+HeuefOfNmbVlzJ+dqygtdRAoK4sLrmUsEx3ww/QPiArLG1TAru5GG5GDzN&#10;MdX2xnu6HkIpYgj7FBVUIXSplL6oyKAf2Y44aifrDIa4ulJqh7cYblo5TpKJNFhzJFTY0aqiojlc&#10;TOS6nZy+rT+/zlTn2588a8bZd6PUy3OfzUAE6sO/+XG91bH+5B3+nokT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elLMYAAADcAAAADwAAAAAAAAAAAAAAAACYAgAAZHJz&#10;L2Rvd25yZXYueG1sUEsFBgAAAAAEAAQA9QAAAIsDAAAAAA==&#10;" filled="f" strokecolor="#385d8a" strokeweight="1.5pt"/>
            <v:oval id="Овал 173" o:spid="_x0000_s1265" style="position:absolute;left:2954;top:13504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OHsYA&#10;AADcAAAADwAAAGRycy9kb3ducmV2LnhtbESP0WrCQBBF3wv+wzKFvtVNbdESXSUogkj7oPEDptkx&#10;CcnOxt1VY7++WxB8m+HeuefObNGbVlzI+dqygrdhAoK4sLrmUsEhX79+gvABWWNrmRTcyMNiPnia&#10;YartlXd02YdSxBD2KSqoQuhSKX1RkUE/tB1x1I7WGQxxdaXUDq8x3LRylCRjabDmSKiwo2VFRbM/&#10;m8h1Wzn5WH19n6jON7951oyyn0apl+c+m4II1IeH+X690bH+5B3+n4kT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sOHsYAAADcAAAADwAAAAAAAAAAAAAAAACYAgAAZHJz&#10;L2Rvd25yZXYueG1sUEsFBgAAAAAEAAQA9QAAAIsDAAAAAA==&#10;" filled="f" strokecolor="#385d8a" strokeweight="1.5pt"/>
            <v:oval id="Овал 174" o:spid="_x0000_s1266" style="position:absolute;left:4290;top:6682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WasUA&#10;AADcAAAADwAAAGRycy9kb3ducmV2LnhtbESP0WrCQBBF34X+wzIF33SjSC3RVUJFkKIPNf2AMTsm&#10;IdnZdHfV1K/vCgXfZrh37rmzXPemFVdyvrasYDJOQBAXVtdcKvjOt6N3ED4ga2wtk4Jf8rBevQyW&#10;mGp74y+6HkMpYgj7FBVUIXSplL6oyKAf2444amfrDIa4ulJqh7cYblo5TZI3abDmSKiwo4+KiuZ4&#10;MZHrPuV8ttkffqjOd/c8a6bZqVFq+NpnCxCB+vA0/1/vdKw/n8HjmTi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pZqxQAAANwAAAAPAAAAAAAAAAAAAAAAAJgCAABkcnMv&#10;ZG93bnJldi54bWxQSwUGAAAAAAQABAD1AAAAigMAAAAA&#10;" filled="f" strokecolor="#385d8a" strokeweight="1.5pt"/>
            <v:oval id="Овал 175" o:spid="_x0000_s1267" style="position:absolute;left:1336;top:6682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4z8cYA&#10;AADcAAAADwAAAGRycy9kb3ducmV2LnhtbESP0WrCQBBF3wv+wzKFvtVNpdUSXSUogkj7oPEDptkx&#10;CcnOxt1VY7++WxB8m+HeuefObNGbVlzI+dqygrdhAoK4sLrmUsEhX79+gvABWWNrmRTcyMNiPnia&#10;YartlXd02YdSxBD2KSqoQuhSKX1RkUE/tB1x1I7WGQxxdaXUDq8x3LRylCRjabDmSKiwo2VFRbM/&#10;m8h1Wzl5X319n6jON7951oyyn0apl+c+m4II1IeH+X690bH+5AP+n4kT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4z8cYAAADcAAAADwAAAAAAAAAAAAAAAACYAgAAZHJz&#10;L2Rvd25yZXYueG1sUEsFBgAAAAAEAAQA9QAAAIsDAAAAAA==&#10;" filled="f" strokecolor="#385d8a" strokeweight="1.5pt"/>
            <v:oval id="Овал 176" o:spid="_x0000_s1268" style="position:absolute;left:2954;top:6682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thsUA&#10;AADcAAAADwAAAGRycy9kb3ducmV2LnhtbESP0WrCQBBF3wv9h2UKvtWNIlqiq4SKIKIPNf2AMTsm&#10;IdnZdHfVtF/vCgXfZrh37rmzWPWmFVdyvrasYDRMQBAXVtdcKvjON+8fIHxA1thaJgW/5GG1fH1Z&#10;YKrtjb/oegyliCHsU1RQhdClUvqiIoN+aDviqJ2tMxji6kqpHd5iuGnlOEmm0mDNkVBhR58VFc3x&#10;YiLX7eRsst4ffqjOt3951oyzU6PU4K3P5iAC9eFp/r/e6lh/NoXHM3E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K2GxQAAANwAAAAPAAAAAAAAAAAAAAAAAJgCAABkcnMv&#10;ZG93bnJldi54bWxQSwUGAAAAAAQABAD1AAAAigMAAAAA&#10;" filled="f" strokecolor="#385d8a" strokeweight="1.5pt"/>
            <v:oval id="Овал 177" o:spid="_x0000_s1269" style="position:absolute;left:70;top:7948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IHcUA&#10;AADcAAAADwAAAGRycy9kb3ducmV2LnhtbESP0WrCQBBF3wv+wzJC3+pGKaZEVwkWQUp9qPEDxuyY&#10;hGRn091V0369KxT6NsO9c8+d5XownbiS841lBdNJAoK4tLrhSsGx2L68gfABWWNnmRT8kIf1avS0&#10;xEzbG3/R9RAqEUPYZ6igDqHPpPRlTQb9xPbEUTtbZzDE1VVSO7zFcNPJWZLMpcGGI6HGnjY1le3h&#10;YiLXfcj09f1z/01Nsfst8naWn1qlnsdDvgARaAj/5r/rnY710xQez8QJ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AgdxQAAANwAAAAPAAAAAAAAAAAAAAAAAJgCAABkcnMv&#10;ZG93bnJldi54bWxQSwUGAAAAAAQABAD1AAAAigMAAAAA&#10;" filled="f" strokecolor="#385d8a" strokeweight="1.5pt"/>
            <v:oval id="Овал 178" o:spid="_x0000_s1270" style="position:absolute;top:9214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cb8UA&#10;AADcAAAADwAAAGRycy9kb3ducmV2LnhtbESPzWrCQBDH74W+wzJCb3WjFJXoKqGlIKUeavoA0+yY&#10;hGRn092tpn165yD0NsP8P36z2Y2uV2cKsfVsYDbNQBFX3rZcG/gsXx9XoGJCtth7JgO/FGG3vb/b&#10;YG79hT/ofEy1khCOORpoUhpyrWPVkMM49QOx3E4+OEyyhlrbgBcJd72eZ9lCO2xZGhoc6Lmhqjv+&#10;OOkNb3r59PJ++Ka23P+VRTcvvjpjHiZjsQaVaEz/4pt7bwV/KbTyjEy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5xvxQAAANwAAAAPAAAAAAAAAAAAAAAAAJgCAABkcnMv&#10;ZG93bnJldi54bWxQSwUGAAAAAAQABAD1AAAAigMAAAAA&#10;" filled="f" strokecolor="#385d8a" strokeweight="1.5pt"/>
            <v:oval id="Овал 179" o:spid="_x0000_s1271" style="position:absolute;top:10691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59MYA&#10;AADcAAAADwAAAGRycy9kb3ducmV2LnhtbESP0WrCQBBF3wv+wzKFvummUqqNrhIUQaR90PgB0+yY&#10;hGRn4+6qsV/fLQh9m+HeuefOfNmbVlzJ+dqygtdRAoK4sLrmUsEx3wynIHxA1thaJgV38rBcDJ7m&#10;mGp74z1dD6EUMYR9igqqELpUSl9UZNCPbEcctZN1BkNcXSm1w1sMN60cJ8m7NFhzJFTY0aqiojlc&#10;TOS6nZy8rT+/zlTn2588a8bZd6PUy3OfzUAE6sO/+XG91bH+5AP+nokT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M59MYAAADcAAAADwAAAAAAAAAAAAAAAACYAgAAZHJz&#10;L2Rvd25yZXYueG1sUEsFBgAAAAAEAAQA9QAAAIsDAAAAAA==&#10;" filled="f" strokecolor="#385d8a" strokeweight="1.5pt"/>
            <v:oval id="Овал 180" o:spid="_x0000_s1272" style="position:absolute;left:70;top:12098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gTsUA&#10;AADcAAAADwAAAGRycy9kb3ducmV2LnhtbESPzUrDQBDH7wXfYRmht3ZjEVtityUoQil6aNIHGLNj&#10;EpKdjbtrG3165yB4m2H+H7/Z7ic3qAuF2Hk2cLfMQBHX3nbcGDhXL4sNqJiQLQ6eycA3RdjvbmZb&#10;zK2/8okuZWqUhHDM0UCb0phrHeuWHMalH4nl9uGDwyRraLQNeJVwN+hVlj1ohx1LQ4sjPbVU9+WX&#10;k95w1Ov759e3T+qqw09V9KvivTdmfjsVj6ASTelf/Oc+WMHfCL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OBOxQAAANwAAAAPAAAAAAAAAAAAAAAAAJgCAABkcnMv&#10;ZG93bnJldi54bWxQSwUGAAAAAAQABAD1AAAAigMAAAAA&#10;" filled="f" strokecolor="#385d8a" strokeweight="1.5pt"/>
            <v:oval id="Овал 181" o:spid="_x0000_s1273" style="position:absolute;left:211;top:13504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F1cUA&#10;AADcAAAADwAAAGRycy9kb3ducmV2LnhtbESP0WrCQBBF3wv+wzKCb3WjSCvRVYIiiLQPNX7AmB2T&#10;kOxs3F017dd3CwXfZrh37rmzXPemFXdyvrasYDJOQBAXVtdcKjjlu9c5CB+QNbaWScE3eVivBi9L&#10;TLV98Bfdj6EUMYR9igqqELpUSl9UZNCPbUcctYt1BkNcXSm1w0cMN62cJsmbNFhzJFTY0aaiojne&#10;TOS6g3yfbT8+r1Tn+588a6bZuVFqNOyzBYhAfXia/6/3OtafT+DvmTiB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EXVxQAAANwAAAAPAAAAAAAAAAAAAAAAAJgCAABkcnMv&#10;ZG93bnJldi54bWxQSwUGAAAAAAQABAD1AAAAigMAAAAA&#10;" filled="f" strokecolor="#385d8a" strokeweight="1.5pt"/>
            <v:oval id="Овал 185" o:spid="_x0000_s1274" style="position:absolute;top:2883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D1sYA&#10;AADcAAAADwAAAGRycy9kb3ducmV2LnhtbESP0WrCQBBF3wv+wzJC3+pGaatEVwlKQUr7oPEDxuyY&#10;hGRn4+6qqV/vFgp9m+HeuefOYtWbVlzJ+dqygvEoAUFcWF1zqeCQf7zMQPiArLG1TAp+yMNqOXha&#10;YKrtjXd03YdSxBD2KSqoQuhSKX1RkUE/sh1x1E7WGQxxdaXUDm8x3LRykiTv0mDNkVBhR+uKimZ/&#10;MZHrPuX0dfP1faY6397zrJlkx0ap52GfzUEE6sO/+e96q2P92Rv8PhMn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tD1sYAAADcAAAADwAAAAAAAAAAAAAAAACYAgAAZHJz&#10;L2Rvd25yZXYueG1sUEsFBgAAAAAEAAQA9QAAAIsDAAAAAA==&#10;" filled="f" strokecolor="#385d8a" strokeweight="1.5pt"/>
            <v:oval id="Овал 186" o:spid="_x0000_s1275" style="position:absolute;top:1406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docUA&#10;AADcAAAADwAAAGRycy9kb3ducmV2LnhtbESP0WrCQBBF3wv+wzKCb3WjiJXoKkERpLQPNX7AmB2T&#10;kOxs3F017dd3CwXfZrh37rmz2vSmFXdyvrasYDJOQBAXVtdcKjjl+9cFCB+QNbaWScE3edisBy8r&#10;TLV98Bfdj6EUMYR9igqqELpUSl9UZNCPbUcctYt1BkNcXSm1w0cMN62cJslcGqw5EirsaFtR0Rxv&#10;JnLdu3yb7T4+r1Tnh588a6bZuVFqNOyzJYhAfXia/68POtZfzOHvmTi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d2hxQAAANwAAAAPAAAAAAAAAAAAAAAAAJgCAABkcnMv&#10;ZG93bnJldi54bWxQSwUGAAAAAAQABAD1AAAAigMAAAAA&#10;" filled="f" strokecolor="#385d8a" strokeweight="1.5pt"/>
            <v:oval id="Овал 187" o:spid="_x0000_s1276" style="position:absolute;top:140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4OsUA&#10;AADcAAAADwAAAGRycy9kb3ducmV2LnhtbESP0WrCQBBF3wv9h2UKfaubSqkSXSVUBCn6oPEDxuyY&#10;hGRn4+6qqV/fFQTfZrh37rkznfemFRdyvras4HOQgCAurK65VLDPlx9jED4ga2wtk4I/8jCfvb5M&#10;MdX2ylu67EIpYgj7FBVUIXSplL6oyKAf2I44akfrDIa4ulJqh9cYblo5TJJvabDmSKiwo5+KimZ3&#10;NpHrfuXoa7HenKjOV7c8a4bZoVHq/a3PJiAC9eFpflyvdKw/HsH9mTiB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Xg6xQAAANwAAAAPAAAAAAAAAAAAAAAAAJgCAABkcnMv&#10;ZG93bnJldi54bWxQSwUGAAAAAAQABAD1AAAAigMAAAAA&#10;" filled="f" strokecolor="#385d8a" strokeweight="1.5pt"/>
            <v:oval id="Овал 188" o:spid="_x0000_s1277" style="position:absolute;top:3938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sSMUA&#10;AADcAAAADwAAAGRycy9kb3ducmV2LnhtbESPzUrDQBDH7wXfYRmht3ZjEVtityUoQil6aNIHGLNj&#10;EpKdjbtrG3165yB4m2H+H7/Z7ic3qAuF2Hk2cLfMQBHX3nbcGDhXL4sNqJiQLQ6eycA3RdjvbmZb&#10;zK2/8okuZWqUhHDM0UCb0phrHeuWHMalH4nl9uGDwyRraLQNeJVwN+hVlj1ohx1LQ4sjPbVU9+WX&#10;k95w1Ov759e3T+qqw09V9KvivTdmfjsVj6ASTelf/Oc+WMHfCK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uxIxQAAANwAAAAPAAAAAAAAAAAAAAAAAJgCAABkcnMv&#10;ZG93bnJldi54bWxQSwUGAAAAAAQABAD1AAAAigMAAAAA&#10;" filled="f" strokecolor="#385d8a" strokeweight="1.5pt"/>
            <v:oval id="Овал 189" o:spid="_x0000_s1278" style="position:absolute;top:5205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J08YA&#10;AADcAAAADwAAAGRycy9kb3ducmV2LnhtbESP0WrCQBBF3wv+wzKFvtVNpVQbXSUogkj7oPEDptkx&#10;CcnOxt1VY7++WxB8m+HeuefObNGbVlzI+dqygrdhAoK4sLrmUsEhX79OQPiArLG1TApu5GExHzzN&#10;MNX2yju67EMpYgj7FBVUIXSplL6oyKAf2o44akfrDIa4ulJqh9cYblo5SpIPabDmSKiwo2VFRbM/&#10;m8h1Wzl+X319n6jON7951oyyn0apl+c+m4II1IeH+X690bH+5BP+n4kT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ZJ08YAAADcAAAADwAAAAAAAAAAAAAAAACYAgAAZHJz&#10;L2Rvd25yZXYueG1sUEsFBgAAAAAEAAQA9QAAAIsDAAAAAA==&#10;" filled="f" strokecolor="#385d8a" strokeweight="1.5pt"/>
          </v:group>
        </w:pict>
      </w:r>
    </w:p>
    <w:p w:rsidR="00B62EE7" w:rsidRPr="0087665C" w:rsidRDefault="00B62EE7" w:rsidP="0087665C">
      <w:pPr>
        <w:rPr>
          <w:rFonts w:ascii="Times New Roman" w:hAnsi="Times New Roman"/>
          <w:sz w:val="28"/>
          <w:szCs w:val="28"/>
        </w:rPr>
      </w:pPr>
    </w:p>
    <w:p w:rsidR="00B62EE7" w:rsidRPr="0087665C" w:rsidRDefault="00B62EE7" w:rsidP="0087665C">
      <w:pPr>
        <w:rPr>
          <w:rFonts w:ascii="Times New Roman" w:hAnsi="Times New Roman"/>
          <w:sz w:val="28"/>
          <w:szCs w:val="28"/>
        </w:rPr>
      </w:pPr>
    </w:p>
    <w:p w:rsidR="00B62EE7" w:rsidRPr="0087665C" w:rsidRDefault="00B62EE7" w:rsidP="0087665C">
      <w:pPr>
        <w:rPr>
          <w:rFonts w:ascii="Times New Roman" w:hAnsi="Times New Roman"/>
          <w:sz w:val="28"/>
          <w:szCs w:val="28"/>
        </w:rPr>
      </w:pPr>
    </w:p>
    <w:p w:rsidR="00B62EE7" w:rsidRDefault="00B62EE7" w:rsidP="00DB5C94">
      <w:pPr>
        <w:spacing w:after="0"/>
        <w:rPr>
          <w:rFonts w:ascii="Times New Roman" w:hAnsi="Times New Roman"/>
          <w:sz w:val="28"/>
          <w:szCs w:val="28"/>
        </w:rPr>
      </w:pPr>
    </w:p>
    <w:p w:rsidR="00B62EE7" w:rsidRDefault="00B62EE7" w:rsidP="00DB5C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2EE7" w:rsidRDefault="00B62EE7" w:rsidP="00DB5C94">
      <w:pPr>
        <w:spacing w:after="0"/>
        <w:ind w:firstLine="708"/>
        <w:jc w:val="both"/>
        <w:rPr>
          <w:ins w:id="23" w:author="Алексей Рощин" w:date="2014-03-27T14:50:00Z"/>
          <w:rFonts w:ascii="Times New Roman" w:hAnsi="Times New Roman"/>
          <w:sz w:val="28"/>
          <w:szCs w:val="28"/>
        </w:rPr>
      </w:pPr>
    </w:p>
    <w:p w:rsidR="00B62EE7" w:rsidRPr="00044685" w:rsidRDefault="00B62EE7" w:rsidP="00DB5C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светодиодных индикаторах диоды объединяются в группы. В группу входят диоды, которые всегда включаются одновременно. </w:t>
      </w:r>
      <w:r w:rsidRPr="00044685">
        <w:rPr>
          <w:rFonts w:ascii="Times New Roman" w:hAnsi="Times New Roman"/>
          <w:sz w:val="28"/>
          <w:szCs w:val="28"/>
        </w:rPr>
        <w:t>Количество групп зависит от принятой формы  отображения цифр. Груп</w:t>
      </w:r>
      <w:r>
        <w:rPr>
          <w:rFonts w:ascii="Times New Roman" w:hAnsi="Times New Roman"/>
          <w:sz w:val="28"/>
          <w:szCs w:val="28"/>
        </w:rPr>
        <w:t>па может состоять из одного диод</w:t>
      </w:r>
      <w:r w:rsidRPr="00044685">
        <w:rPr>
          <w:rFonts w:ascii="Times New Roman" w:hAnsi="Times New Roman"/>
          <w:sz w:val="28"/>
          <w:szCs w:val="28"/>
        </w:rPr>
        <w:t>а (например,  в углах индикаторов).</w:t>
      </w:r>
      <w:r>
        <w:rPr>
          <w:rFonts w:ascii="Times New Roman" w:hAnsi="Times New Roman"/>
          <w:sz w:val="28"/>
          <w:szCs w:val="28"/>
        </w:rPr>
        <w:t xml:space="preserve"> Количество выходов преобразователя равно количеству групп.  </w:t>
      </w:r>
    </w:p>
    <w:p w:rsidR="00B62EE7" w:rsidRDefault="00B62EE7" w:rsidP="00DB5C9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62EE7" w:rsidRPr="00044685" w:rsidRDefault="00B62EE7" w:rsidP="00DB5C9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044685">
        <w:rPr>
          <w:rFonts w:ascii="Times New Roman" w:hAnsi="Times New Roman"/>
          <w:sz w:val="28"/>
          <w:szCs w:val="28"/>
        </w:rPr>
        <w:t>2. Порядок выполнения работы.</w:t>
      </w:r>
    </w:p>
    <w:p w:rsidR="00B62EE7" w:rsidRDefault="00B62EE7" w:rsidP="00DB5C94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044685">
        <w:rPr>
          <w:rFonts w:ascii="Times New Roman" w:hAnsi="Times New Roman"/>
          <w:sz w:val="28"/>
        </w:rPr>
        <w:t>Работа выполняется в следующем порядке</w:t>
      </w:r>
      <w:r>
        <w:rPr>
          <w:rFonts w:ascii="Times New Roman" w:hAnsi="Times New Roman"/>
          <w:sz w:val="28"/>
        </w:rPr>
        <w:t>:</w:t>
      </w:r>
    </w:p>
    <w:p w:rsidR="00B62EE7" w:rsidRDefault="00B62EE7" w:rsidP="00DB5C94">
      <w:pPr>
        <w:spacing w:after="0"/>
        <w:jc w:val="both"/>
        <w:rPr>
          <w:rFonts w:ascii="Times New Roman" w:hAnsi="Times New Roman"/>
          <w:sz w:val="28"/>
        </w:rPr>
      </w:pPr>
      <w:ins w:id="24" w:author="Алексей Рощин" w:date="2014-03-27T18:16:00Z">
        <w:r>
          <w:rPr>
            <w:rFonts w:ascii="Times New Roman" w:hAnsi="Times New Roman"/>
            <w:sz w:val="28"/>
          </w:rPr>
          <w:t>2.</w:t>
        </w:r>
      </w:ins>
      <w:r w:rsidRPr="00DB5C94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 Построение схемы счетчика.</w:t>
      </w:r>
    </w:p>
    <w:p w:rsidR="00B62EE7" w:rsidRDefault="00B62EE7" w:rsidP="00DB5C9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ins w:id="25" w:author="Алексей Рощин" w:date="2014-03-27T18:16:00Z">
        <w:r>
          <w:rPr>
            <w:rFonts w:ascii="Times New Roman" w:hAnsi="Times New Roman"/>
            <w:sz w:val="28"/>
          </w:rPr>
          <w:t>2.</w:t>
        </w:r>
      </w:ins>
      <w:ins w:id="26" w:author="Алексей Рощин" w:date="2014-03-27T18:17:00Z">
        <w:r>
          <w:rPr>
            <w:rFonts w:ascii="Times New Roman" w:hAnsi="Times New Roman"/>
            <w:sz w:val="28"/>
          </w:rPr>
          <w:t xml:space="preserve"> </w:t>
        </w:r>
      </w:ins>
      <w:r>
        <w:rPr>
          <w:rFonts w:ascii="Times New Roman" w:hAnsi="Times New Roman"/>
          <w:sz w:val="28"/>
        </w:rPr>
        <w:t xml:space="preserve"> Построение схемы преобразователя кода.</w:t>
      </w:r>
    </w:p>
    <w:p w:rsidR="00B62EE7" w:rsidRDefault="00B62EE7" w:rsidP="00DB5C94">
      <w:pPr>
        <w:spacing w:after="0"/>
        <w:jc w:val="both"/>
        <w:rPr>
          <w:rFonts w:ascii="Times New Roman" w:hAnsi="Times New Roman"/>
          <w:sz w:val="28"/>
        </w:rPr>
      </w:pPr>
    </w:p>
    <w:p w:rsidR="00B62EE7" w:rsidRPr="00B62EE7" w:rsidRDefault="00B62EE7" w:rsidP="002C5509">
      <w:pPr>
        <w:spacing w:after="0"/>
        <w:jc w:val="both"/>
        <w:outlineLvl w:val="0"/>
        <w:rPr>
          <w:rFonts w:ascii="Times New Roman" w:hAnsi="Times New Roman"/>
          <w:b/>
          <w:sz w:val="28"/>
          <w:rPrChange w:id="27" w:author="Unknown">
            <w:rPr>
              <w:rFonts w:ascii="Times New Roman" w:hAnsi="Times New Roman"/>
              <w:sz w:val="28"/>
            </w:rPr>
          </w:rPrChange>
        </w:rPr>
      </w:pPr>
      <w:r w:rsidRPr="00B62EE7">
        <w:rPr>
          <w:rFonts w:ascii="Times New Roman" w:hAnsi="Times New Roman"/>
          <w:b/>
          <w:sz w:val="28"/>
          <w:rPrChange w:id="28" w:author="Алексей Рощин" w:date="2014-03-27T18:18:00Z">
            <w:rPr>
              <w:rFonts w:ascii="Times New Roman" w:hAnsi="Times New Roman"/>
              <w:sz w:val="28"/>
            </w:rPr>
          </w:rPrChange>
        </w:rPr>
        <w:t>2.1. Построение схемы счетчика:</w:t>
      </w:r>
    </w:p>
    <w:p w:rsidR="00B62EE7" w:rsidRPr="00C94BF8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28"/>
          <w:szCs w:val="20"/>
          <w:lang w:eastAsia="ru-RU"/>
        </w:rPr>
        <w:t xml:space="preserve">Последовательность действий при синтезе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двоично-десятичного счетчика следующая:</w:t>
      </w:r>
    </w:p>
    <w:p w:rsidR="00B62EE7" w:rsidRPr="00C94BF8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i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36"/>
          <w:szCs w:val="36"/>
          <w:lang w:eastAsia="ru-RU"/>
        </w:rPr>
        <w:sym w:font="Symbol" w:char="F0B7"/>
      </w:r>
      <w:r w:rsidRPr="00C94BF8">
        <w:rPr>
          <w:rFonts w:ascii="Times New Roman" w:hAnsi="Times New Roman"/>
          <w:sz w:val="28"/>
          <w:szCs w:val="20"/>
          <w:lang w:eastAsia="ru-RU"/>
        </w:rPr>
        <w:t>Построение таблицы кодирования десятичных цифр в заданном двоично-десятичном коде.</w:t>
      </w:r>
    </w:p>
    <w:p w:rsidR="00B62EE7" w:rsidRPr="00C94BF8" w:rsidRDefault="00B62EE7" w:rsidP="00C94B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36"/>
          <w:szCs w:val="36"/>
          <w:lang w:eastAsia="ru-RU"/>
        </w:rPr>
        <w:sym w:font="Symbol" w:char="F0B7"/>
      </w:r>
      <w:r w:rsidRPr="00C94BF8">
        <w:rPr>
          <w:rFonts w:ascii="Times New Roman" w:hAnsi="Times New Roman"/>
          <w:sz w:val="28"/>
          <w:szCs w:val="20"/>
          <w:lang w:eastAsia="ru-RU"/>
        </w:rPr>
        <w:t>Построение таблицы переходов счетчика, определяющей новые состояния его разрядов с приходом в очередном такте счётного импульса.</w:t>
      </w:r>
    </w:p>
    <w:p w:rsidR="00B62EE7" w:rsidRPr="00C94BF8" w:rsidRDefault="00B62EE7" w:rsidP="00C94B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36"/>
          <w:szCs w:val="36"/>
          <w:lang w:eastAsia="ru-RU"/>
        </w:rPr>
        <w:sym w:font="Symbol" w:char="F0B7"/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Построение </w:t>
      </w:r>
      <w:r>
        <w:rPr>
          <w:rFonts w:ascii="Times New Roman" w:hAnsi="Times New Roman"/>
          <w:sz w:val="28"/>
          <w:szCs w:val="20"/>
          <w:lang w:eastAsia="ru-RU"/>
        </w:rPr>
        <w:t xml:space="preserve">диаграмм 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Карно, описывающих переходы каждого разряда счетчика в новое состояние в очередном  такте.</w:t>
      </w:r>
    </w:p>
    <w:p w:rsidR="00B62EE7" w:rsidRPr="00C94BF8" w:rsidRDefault="00B62EE7" w:rsidP="00C94B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36"/>
          <w:szCs w:val="36"/>
          <w:lang w:eastAsia="ru-RU"/>
        </w:rPr>
        <w:sym w:font="Symbol" w:char="F0B7"/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Построение </w:t>
      </w:r>
      <w:r>
        <w:rPr>
          <w:rFonts w:ascii="Times New Roman" w:hAnsi="Times New Roman"/>
          <w:sz w:val="28"/>
          <w:szCs w:val="20"/>
          <w:lang w:eastAsia="ru-RU"/>
        </w:rPr>
        <w:t>диаграмм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 Карно для функций, описывающих логику формирования управляющих сигналов на входах каждого разряда счетчика.</w:t>
      </w:r>
    </w:p>
    <w:p w:rsidR="00B62EE7" w:rsidRPr="00C94BF8" w:rsidRDefault="00B62EE7" w:rsidP="00C94B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36"/>
          <w:szCs w:val="36"/>
          <w:lang w:eastAsia="ru-RU"/>
        </w:rPr>
        <w:sym w:font="Symbol" w:char="F0B7"/>
      </w:r>
      <w:r w:rsidRPr="00C94BF8">
        <w:rPr>
          <w:rFonts w:ascii="Times New Roman" w:hAnsi="Times New Roman"/>
          <w:sz w:val="28"/>
          <w:szCs w:val="20"/>
          <w:lang w:eastAsia="ru-RU"/>
        </w:rPr>
        <w:t>Минимизация логических функций, описывающих логику формирования управляющих сигналов на входах каждого разряда счетчика.</w:t>
      </w:r>
    </w:p>
    <w:p w:rsidR="00B62EE7" w:rsidRPr="00C94BF8" w:rsidRDefault="00B62EE7" w:rsidP="00C94B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36"/>
          <w:szCs w:val="36"/>
          <w:lang w:eastAsia="ru-RU"/>
        </w:rPr>
        <w:sym w:font="Symbol" w:char="F0B7"/>
      </w:r>
      <w:r w:rsidRPr="00C94BF8">
        <w:rPr>
          <w:rFonts w:ascii="Times New Roman" w:hAnsi="Times New Roman"/>
          <w:sz w:val="28"/>
          <w:szCs w:val="20"/>
          <w:lang w:eastAsia="ru-RU"/>
        </w:rPr>
        <w:t>Приведение  логических функций к базису заданной системы элементов.</w:t>
      </w:r>
    </w:p>
    <w:p w:rsidR="00B62EE7" w:rsidRPr="00C94BF8" w:rsidRDefault="00B62EE7" w:rsidP="00C94B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36"/>
          <w:szCs w:val="36"/>
          <w:lang w:eastAsia="ru-RU"/>
        </w:rPr>
        <w:sym w:font="Symbol" w:char="F0B7"/>
      </w:r>
      <w:r w:rsidRPr="00C94BF8">
        <w:rPr>
          <w:rFonts w:ascii="Times New Roman" w:hAnsi="Times New Roman"/>
          <w:sz w:val="28"/>
          <w:szCs w:val="20"/>
          <w:lang w:eastAsia="ru-RU"/>
        </w:rPr>
        <w:t>Построение функциональной схемы счетчика.</w:t>
      </w:r>
    </w:p>
    <w:p w:rsidR="00B62EE7" w:rsidRPr="00C94BF8" w:rsidRDefault="00B62EE7" w:rsidP="00C94B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36"/>
          <w:szCs w:val="36"/>
          <w:lang w:eastAsia="ru-RU"/>
        </w:rPr>
        <w:sym w:font="Symbol" w:char="F0B7"/>
      </w:r>
      <w:r w:rsidRPr="00C94BF8">
        <w:rPr>
          <w:rFonts w:ascii="Times New Roman" w:hAnsi="Times New Roman"/>
          <w:sz w:val="28"/>
          <w:szCs w:val="20"/>
          <w:lang w:eastAsia="ru-RU"/>
        </w:rPr>
        <w:t>Проверка правильности работы счетчика.</w:t>
      </w:r>
    </w:p>
    <w:p w:rsidR="00B62EE7" w:rsidRPr="00C94BF8" w:rsidRDefault="00B62EE7" w:rsidP="00C94B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62EE7" w:rsidRPr="00C94BF8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0"/>
          <w:lang w:eastAsia="ru-RU"/>
        </w:rPr>
      </w:pPr>
      <w:r w:rsidRPr="00C94BF8">
        <w:rPr>
          <w:rFonts w:ascii="Times New Roman" w:hAnsi="Times New Roman"/>
          <w:i/>
          <w:sz w:val="28"/>
          <w:szCs w:val="20"/>
          <w:lang w:eastAsia="ru-RU"/>
        </w:rPr>
        <w:t>Построение таблицы кодирования десятичных цифр в заданном двоично-десятичном коде.</w:t>
      </w:r>
    </w:p>
    <w:p w:rsidR="00B62EE7" w:rsidRPr="00C94BF8" w:rsidRDefault="00B62EE7" w:rsidP="002C55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559"/>
        <w:gridCol w:w="1559"/>
        <w:gridCol w:w="1559"/>
      </w:tblGrid>
      <w:tr w:rsidR="00B62EE7" w:rsidRPr="000C3588" w:rsidTr="002C5509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Десятичная цифра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Цифры кода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-2-1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Десятичная цифра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Цифры кода 8-4-2-1</w:t>
            </w:r>
          </w:p>
        </w:tc>
      </w:tr>
      <w:tr w:rsidR="00B62EE7" w:rsidRPr="000C3588" w:rsidTr="002C5509">
        <w:tc>
          <w:tcPr>
            <w:tcW w:w="1526" w:type="dxa"/>
            <w:tcBorders>
              <w:left w:val="thinThick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0000</w:t>
            </w:r>
          </w:p>
        </w:tc>
      </w:tr>
      <w:tr w:rsidR="00B62EE7" w:rsidRPr="000C3588" w:rsidTr="002C5509">
        <w:tc>
          <w:tcPr>
            <w:tcW w:w="1526" w:type="dxa"/>
            <w:tcBorders>
              <w:left w:val="thinThick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0001</w:t>
            </w:r>
          </w:p>
        </w:tc>
        <w:tc>
          <w:tcPr>
            <w:tcW w:w="1559" w:type="dxa"/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0001</w:t>
            </w:r>
          </w:p>
        </w:tc>
      </w:tr>
      <w:tr w:rsidR="00B62EE7" w:rsidRPr="000C3588" w:rsidTr="002C5509">
        <w:tc>
          <w:tcPr>
            <w:tcW w:w="1526" w:type="dxa"/>
            <w:tcBorders>
              <w:left w:val="thinThick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0010</w:t>
            </w:r>
          </w:p>
        </w:tc>
        <w:tc>
          <w:tcPr>
            <w:tcW w:w="1559" w:type="dxa"/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0010</w:t>
            </w:r>
          </w:p>
        </w:tc>
      </w:tr>
      <w:tr w:rsidR="00B62EE7" w:rsidRPr="000C3588" w:rsidTr="002C5509">
        <w:tc>
          <w:tcPr>
            <w:tcW w:w="1526" w:type="dxa"/>
            <w:tcBorders>
              <w:left w:val="thinThick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0011</w:t>
            </w:r>
          </w:p>
        </w:tc>
        <w:tc>
          <w:tcPr>
            <w:tcW w:w="1559" w:type="dxa"/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0011</w:t>
            </w:r>
          </w:p>
        </w:tc>
      </w:tr>
      <w:tr w:rsidR="00B62EE7" w:rsidRPr="000C3588" w:rsidTr="002C5509">
        <w:tc>
          <w:tcPr>
            <w:tcW w:w="1526" w:type="dxa"/>
            <w:tcBorders>
              <w:left w:val="thinThickSmallGap" w:sz="24" w:space="0" w:color="auto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559" w:type="dxa"/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  <w:t>0101</w:t>
            </w:r>
          </w:p>
        </w:tc>
        <w:tc>
          <w:tcPr>
            <w:tcW w:w="1559" w:type="dxa"/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0100</w:t>
            </w:r>
          </w:p>
        </w:tc>
      </w:tr>
      <w:tr w:rsidR="00B62EE7" w:rsidRPr="000C3588" w:rsidTr="002C5509">
        <w:tc>
          <w:tcPr>
            <w:tcW w:w="1526" w:type="dxa"/>
            <w:tcBorders>
              <w:left w:val="thinThickSmallGap" w:sz="24" w:space="0" w:color="auto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green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green"/>
                <w:lang w:eastAsia="ru-RU"/>
              </w:rPr>
              <w:t>5</w:t>
            </w:r>
          </w:p>
        </w:tc>
        <w:tc>
          <w:tcPr>
            <w:tcW w:w="1559" w:type="dxa"/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green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green"/>
                <w:lang w:eastAsia="ru-RU"/>
              </w:rPr>
              <w:t>0110</w:t>
            </w:r>
          </w:p>
        </w:tc>
        <w:tc>
          <w:tcPr>
            <w:tcW w:w="1559" w:type="dxa"/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  <w:t>0101</w:t>
            </w:r>
          </w:p>
        </w:tc>
      </w:tr>
      <w:tr w:rsidR="00B62EE7" w:rsidRPr="000C3588" w:rsidTr="002C5509">
        <w:tc>
          <w:tcPr>
            <w:tcW w:w="1526" w:type="dxa"/>
            <w:tcBorders>
              <w:left w:val="thinThickSmallGap" w:sz="24" w:space="0" w:color="auto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cyan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cyan"/>
                <w:lang w:eastAsia="ru-RU"/>
              </w:rPr>
              <w:t>6</w:t>
            </w:r>
          </w:p>
        </w:tc>
        <w:tc>
          <w:tcPr>
            <w:tcW w:w="1559" w:type="dxa"/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cyan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cyan"/>
                <w:lang w:eastAsia="ru-RU"/>
              </w:rPr>
              <w:t>0111</w:t>
            </w:r>
          </w:p>
        </w:tc>
        <w:tc>
          <w:tcPr>
            <w:tcW w:w="1559" w:type="dxa"/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green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green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green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green"/>
                <w:lang w:eastAsia="ru-RU"/>
              </w:rPr>
              <w:t>0110</w:t>
            </w:r>
          </w:p>
        </w:tc>
      </w:tr>
      <w:tr w:rsidR="00B62EE7" w:rsidRPr="000C3588" w:rsidTr="002C5509">
        <w:tc>
          <w:tcPr>
            <w:tcW w:w="1526" w:type="dxa"/>
            <w:tcBorders>
              <w:left w:val="thinThickSmallGap" w:sz="24" w:space="0" w:color="auto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magenta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magenta"/>
                <w:lang w:eastAsia="ru-RU"/>
              </w:rPr>
              <w:t>7</w:t>
            </w:r>
          </w:p>
        </w:tc>
        <w:tc>
          <w:tcPr>
            <w:tcW w:w="1559" w:type="dxa"/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magenta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magenta"/>
                <w:lang w:eastAsia="ru-RU"/>
              </w:rPr>
              <w:t>1010</w:t>
            </w:r>
          </w:p>
        </w:tc>
        <w:tc>
          <w:tcPr>
            <w:tcW w:w="1559" w:type="dxa"/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cyan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cyan"/>
                <w:lang w:eastAsia="ru-RU"/>
              </w:rPr>
              <w:t>7</w:t>
            </w: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cyan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cyan"/>
                <w:lang w:eastAsia="ru-RU"/>
              </w:rPr>
              <w:t>0111</w:t>
            </w:r>
          </w:p>
        </w:tc>
      </w:tr>
      <w:tr w:rsidR="00B62EE7" w:rsidRPr="000C3588" w:rsidTr="002C5509">
        <w:tc>
          <w:tcPr>
            <w:tcW w:w="1526" w:type="dxa"/>
            <w:tcBorders>
              <w:left w:val="thinThickSmallGap" w:sz="24" w:space="0" w:color="auto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blue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blue"/>
                <w:lang w:eastAsia="ru-RU"/>
              </w:rPr>
              <w:t>8</w:t>
            </w:r>
          </w:p>
        </w:tc>
        <w:tc>
          <w:tcPr>
            <w:tcW w:w="1559" w:type="dxa"/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blue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blue"/>
                <w:lang w:eastAsia="ru-RU"/>
              </w:rPr>
              <w:t>1011</w:t>
            </w:r>
          </w:p>
        </w:tc>
        <w:tc>
          <w:tcPr>
            <w:tcW w:w="1559" w:type="dxa"/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1000</w:t>
            </w:r>
          </w:p>
        </w:tc>
      </w:tr>
      <w:tr w:rsidR="00B62EE7" w:rsidRPr="000C3588" w:rsidTr="002C5509">
        <w:tc>
          <w:tcPr>
            <w:tcW w:w="1526" w:type="dxa"/>
            <w:tcBorders>
              <w:left w:val="thinThickSmallGap" w:sz="24" w:space="0" w:color="auto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lightGray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lightGray"/>
                <w:lang w:eastAsia="ru-RU"/>
              </w:rPr>
              <w:t>9</w:t>
            </w:r>
          </w:p>
        </w:tc>
        <w:tc>
          <w:tcPr>
            <w:tcW w:w="1559" w:type="dxa"/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lightGray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lightGray"/>
                <w:lang w:eastAsia="ru-RU"/>
              </w:rPr>
              <w:t>1101</w:t>
            </w:r>
          </w:p>
        </w:tc>
        <w:tc>
          <w:tcPr>
            <w:tcW w:w="1559" w:type="dxa"/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1001</w:t>
            </w:r>
          </w:p>
        </w:tc>
      </w:tr>
      <w:tr w:rsidR="00B62EE7" w:rsidRPr="000C3588" w:rsidTr="002C5509">
        <w:tc>
          <w:tcPr>
            <w:tcW w:w="152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Неисполь-</w:t>
            </w:r>
          </w:p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зуемые</w:t>
            </w:r>
          </w:p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коды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magenta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magenta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nil"/>
              <w:right w:val="thickThinSmallGap" w:sz="24" w:space="0" w:color="auto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magenta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magenta"/>
                <w:lang w:eastAsia="ru-RU"/>
              </w:rPr>
              <w:t>1010</w:t>
            </w:r>
          </w:p>
        </w:tc>
      </w:tr>
      <w:tr w:rsidR="00B62EE7" w:rsidRPr="000C3588" w:rsidTr="002C5509">
        <w:tc>
          <w:tcPr>
            <w:tcW w:w="1526" w:type="dxa"/>
            <w:vMerge/>
            <w:tcBorders>
              <w:left w:val="thinThick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blue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blue"/>
                <w:lang w:eastAsia="ru-RU"/>
              </w:rPr>
              <w:t>11</w:t>
            </w:r>
          </w:p>
        </w:tc>
        <w:tc>
          <w:tcPr>
            <w:tcW w:w="1559" w:type="dxa"/>
            <w:tcBorders>
              <w:left w:val="nil"/>
              <w:right w:val="thickThinSmallGap" w:sz="24" w:space="0" w:color="auto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blue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blue"/>
                <w:lang w:eastAsia="ru-RU"/>
              </w:rPr>
              <w:t>1011</w:t>
            </w:r>
          </w:p>
        </w:tc>
      </w:tr>
      <w:tr w:rsidR="00B62EE7" w:rsidRPr="000C3588" w:rsidTr="002C5509">
        <w:tc>
          <w:tcPr>
            <w:tcW w:w="1526" w:type="dxa"/>
            <w:vMerge/>
            <w:tcBorders>
              <w:left w:val="thinThick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100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nil"/>
              <w:right w:val="thickThin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1100</w:t>
            </w:r>
          </w:p>
        </w:tc>
      </w:tr>
      <w:tr w:rsidR="00B62EE7" w:rsidRPr="000C3588" w:rsidTr="002C5509">
        <w:tc>
          <w:tcPr>
            <w:tcW w:w="1526" w:type="dxa"/>
            <w:vMerge/>
            <w:tcBorders>
              <w:left w:val="thinThick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lightGray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lightGray"/>
                <w:lang w:eastAsia="ru-RU"/>
              </w:rPr>
              <w:t>13</w:t>
            </w:r>
          </w:p>
        </w:tc>
        <w:tc>
          <w:tcPr>
            <w:tcW w:w="1559" w:type="dxa"/>
            <w:tcBorders>
              <w:left w:val="nil"/>
              <w:right w:val="thickThinSmallGap" w:sz="24" w:space="0" w:color="auto"/>
            </w:tcBorders>
          </w:tcPr>
          <w:p w:rsidR="00B62EE7" w:rsidRPr="00A76F37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highlight w:val="lightGray"/>
                <w:lang w:eastAsia="ru-RU"/>
              </w:rPr>
            </w:pPr>
            <w:r w:rsidRPr="00A76F37">
              <w:rPr>
                <w:rFonts w:ascii="Times New Roman" w:hAnsi="Times New Roman"/>
                <w:sz w:val="24"/>
                <w:szCs w:val="20"/>
                <w:highlight w:val="lightGray"/>
                <w:lang w:eastAsia="ru-RU"/>
              </w:rPr>
              <w:t>1101</w:t>
            </w:r>
          </w:p>
        </w:tc>
      </w:tr>
      <w:tr w:rsidR="00B62EE7" w:rsidRPr="000C3588" w:rsidTr="002C5509">
        <w:tc>
          <w:tcPr>
            <w:tcW w:w="1526" w:type="dxa"/>
            <w:vMerge/>
            <w:tcBorders>
              <w:left w:val="thinThick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1110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nil"/>
              <w:right w:val="thickThin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1110</w:t>
            </w:r>
          </w:p>
        </w:tc>
      </w:tr>
      <w:tr w:rsidR="00B62EE7" w:rsidRPr="000C3588" w:rsidTr="002C5509">
        <w:tc>
          <w:tcPr>
            <w:tcW w:w="152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thickThinSmallGap" w:sz="24" w:space="0" w:color="auto"/>
              <w:right w:val="nil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1111</w:t>
            </w:r>
          </w:p>
        </w:tc>
        <w:tc>
          <w:tcPr>
            <w:tcW w:w="1559" w:type="dxa"/>
            <w:tcBorders>
              <w:left w:val="nil"/>
              <w:bottom w:val="thickThinSmallGap" w:sz="24" w:space="0" w:color="auto"/>
              <w:right w:val="nil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B62EE7" w:rsidRPr="00C94BF8" w:rsidRDefault="00B62EE7" w:rsidP="002C5509">
            <w:pPr>
              <w:framePr w:hSpace="180" w:wrap="auto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1111</w:t>
            </w:r>
          </w:p>
        </w:tc>
      </w:tr>
    </w:tbl>
    <w:p w:rsidR="00B62EE7" w:rsidRPr="00C94BF8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28"/>
          <w:szCs w:val="20"/>
          <w:lang w:eastAsia="ru-RU"/>
        </w:rPr>
        <w:t xml:space="preserve">Пусть необходимо синтезировать двоично-десятичный счетчик, работающий в коде 8-4-2-1 и имеющий элементы памяти в виде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JK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-триггеров. </w:t>
      </w:r>
    </w:p>
    <w:p w:rsidR="00B62EE7" w:rsidRPr="00C94BF8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28"/>
          <w:szCs w:val="20"/>
          <w:lang w:eastAsia="ru-RU"/>
        </w:rPr>
        <w:t xml:space="preserve">Таблица кодирования десятичных цифр в заданном коде имеет вид </w:t>
      </w:r>
      <w:del w:id="29" w:author="Алексей Рощин" w:date="2014-03-28T08:43:00Z">
        <w:r w:rsidRPr="00C94BF8" w:rsidDel="001C3135">
          <w:rPr>
            <w:rFonts w:ascii="Times New Roman" w:hAnsi="Times New Roman"/>
            <w:sz w:val="28"/>
            <w:szCs w:val="20"/>
            <w:lang w:eastAsia="ru-RU"/>
          </w:rPr>
          <w:delText xml:space="preserve">таблицы </w:delText>
        </w:r>
      </w:del>
      <w:ins w:id="30" w:author="Алексей Рощин" w:date="2014-03-28T08:43:00Z">
        <w:r w:rsidRPr="00C94BF8">
          <w:rPr>
            <w:rFonts w:ascii="Times New Roman" w:hAnsi="Times New Roman"/>
            <w:sz w:val="28"/>
            <w:szCs w:val="20"/>
            <w:lang w:eastAsia="ru-RU"/>
          </w:rPr>
          <w:t>табл</w:t>
        </w:r>
        <w:r>
          <w:rPr>
            <w:rFonts w:ascii="Times New Roman" w:hAnsi="Times New Roman"/>
            <w:sz w:val="28"/>
            <w:szCs w:val="20"/>
            <w:lang w:eastAsia="ru-RU"/>
          </w:rPr>
          <w:t>.</w:t>
        </w:r>
        <w:r w:rsidRPr="00C94BF8"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r>
        <w:rPr>
          <w:rFonts w:ascii="Times New Roman" w:hAnsi="Times New Roman"/>
          <w:sz w:val="28"/>
          <w:szCs w:val="20"/>
          <w:lang w:eastAsia="ru-RU"/>
        </w:rPr>
        <w:t>2</w:t>
      </w:r>
      <w:r w:rsidRPr="00C94BF8">
        <w:rPr>
          <w:rFonts w:ascii="Times New Roman" w:hAnsi="Times New Roman"/>
          <w:sz w:val="28"/>
          <w:szCs w:val="20"/>
          <w:lang w:eastAsia="ru-RU"/>
        </w:rPr>
        <w:t>. Как видно из таблицы, коды десятичных цифр совпадают с их двоичными эквивалентами. Если же заданный внутренний код счетчика  имеет другие веса разрядов, например 2-3-3-1, то таблица будет выглядеть по другому. Для цифры 3 в коде 8-4-2-1 имеет место двоичный код 0011, а для кода 2-3-3-1 десятичной цифре 3 соответствует двоичные коды 1001,0100 или 0010. Выбирается обычно тот код, который отличается от предшествующего кода (2</w:t>
      </w:r>
      <w:r w:rsidRPr="00C94BF8">
        <w:rPr>
          <w:rFonts w:ascii="Times New Roman" w:hAnsi="Times New Roman"/>
          <w:sz w:val="28"/>
          <w:szCs w:val="20"/>
          <w:vertAlign w:val="subscript"/>
          <w:lang w:eastAsia="ru-RU"/>
        </w:rPr>
        <w:t>10</w:t>
      </w:r>
      <w:r w:rsidRPr="00C94BF8">
        <w:rPr>
          <w:rFonts w:ascii="Times New Roman" w:hAnsi="Times New Roman"/>
          <w:sz w:val="28"/>
          <w:szCs w:val="20"/>
          <w:lang w:eastAsia="ru-RU"/>
        </w:rPr>
        <w:t>=1000</w:t>
      </w:r>
      <w:r w:rsidRPr="00C94BF8">
        <w:rPr>
          <w:rFonts w:ascii="Times New Roman" w:hAnsi="Times New Roman"/>
          <w:sz w:val="28"/>
          <w:szCs w:val="20"/>
          <w:vertAlign w:val="subscript"/>
          <w:lang w:eastAsia="ru-RU"/>
        </w:rPr>
        <w:t>2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) на меньшее число разрядов. Таким образом, целесообразно цифру 3 представлять кодом 1001.</w:t>
      </w:r>
    </w:p>
    <w:p w:rsidR="00B62EE7" w:rsidRPr="00C94BF8" w:rsidRDefault="00B62EE7" w:rsidP="00C94B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0"/>
          <w:lang w:eastAsia="ru-RU"/>
        </w:rPr>
      </w:pPr>
    </w:p>
    <w:p w:rsidR="00B62EE7" w:rsidRPr="00C94BF8" w:rsidRDefault="00B62EE7" w:rsidP="00C94B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0"/>
          <w:lang w:eastAsia="ru-RU"/>
        </w:rPr>
      </w:pPr>
    </w:p>
    <w:p w:rsidR="00B62EE7" w:rsidRDefault="00B62EE7" w:rsidP="002C550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i/>
          <w:sz w:val="28"/>
          <w:szCs w:val="20"/>
          <w:lang w:eastAsia="ru-RU"/>
        </w:rPr>
      </w:pPr>
      <w:r w:rsidRPr="00C94BF8">
        <w:rPr>
          <w:rFonts w:ascii="Times New Roman" w:hAnsi="Times New Roman"/>
          <w:i/>
          <w:sz w:val="28"/>
          <w:szCs w:val="20"/>
          <w:lang w:eastAsia="ru-RU"/>
        </w:rPr>
        <w:t>Построение таблиц переходов счетчика.</w:t>
      </w:r>
    </w:p>
    <w:p w:rsidR="00B62EE7" w:rsidRPr="00C94BF8" w:rsidRDefault="00B62EE7" w:rsidP="005270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Счетчик секунд в электроннх часах прдставляет собой двоичный суммирующий счетчик с коэффициентом счета </w:t>
      </w:r>
      <w:r w:rsidRPr="00E51AAA">
        <w:rPr>
          <w:rFonts w:ascii="Times New Roman" w:hAnsi="Times New Roman"/>
          <w:sz w:val="28"/>
          <w:szCs w:val="20"/>
          <w:lang w:eastAsia="ru-RU"/>
        </w:rPr>
        <w:t>с К</w:t>
      </w:r>
      <w:r w:rsidRPr="00E51AAA">
        <w:rPr>
          <w:rFonts w:ascii="Times New Roman" w:hAnsi="Times New Roman"/>
          <w:sz w:val="28"/>
          <w:szCs w:val="20"/>
          <w:vertAlign w:val="subscript"/>
          <w:lang w:eastAsia="ru-RU"/>
        </w:rPr>
        <w:t>сч</w:t>
      </w:r>
      <w:r w:rsidRPr="00E51AAA">
        <w:rPr>
          <w:rFonts w:ascii="Times New Roman" w:hAnsi="Times New Roman"/>
          <w:sz w:val="28"/>
          <w:szCs w:val="20"/>
          <w:lang w:eastAsia="ru-RU"/>
        </w:rPr>
        <w:t>=10.</w:t>
      </w:r>
    </w:p>
    <w:p w:rsidR="00B62EE7" w:rsidRPr="00C94BF8" w:rsidRDefault="00B62EE7" w:rsidP="005270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28"/>
          <w:szCs w:val="20"/>
          <w:lang w:eastAsia="ru-RU"/>
        </w:rPr>
        <w:t xml:space="preserve">         Таблица </w:t>
      </w:r>
      <w:r>
        <w:rPr>
          <w:rFonts w:ascii="Times New Roman" w:hAnsi="Times New Roman"/>
          <w:sz w:val="28"/>
          <w:szCs w:val="20"/>
          <w:lang w:eastAsia="ru-RU"/>
        </w:rPr>
        <w:t>3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представляет собой таблицу переходов для суммирующего счетчика,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В таблицах указаны состояния от 0 до 9. Каждое из этих состояний представлено в виде  десятичной цифры, которая в дальнейшем будет выведена на индикатор. Так как используется внутренний код 8-4-2-1, то номера состояний совпадают </w:t>
      </w:r>
      <w:r>
        <w:rPr>
          <w:rFonts w:ascii="Times New Roman" w:hAnsi="Times New Roman"/>
          <w:sz w:val="28"/>
          <w:szCs w:val="20"/>
          <w:lang w:eastAsia="ru-RU"/>
        </w:rPr>
        <w:t>с соответствую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щими эквивалентами  двоичных кодов на выходах  счётчика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Q</w:t>
      </w:r>
      <w:r w:rsidRPr="00C94BF8">
        <w:rPr>
          <w:rFonts w:ascii="Times New Roman" w:hAnsi="Times New Roman"/>
          <w:sz w:val="28"/>
          <w:szCs w:val="20"/>
          <w:vertAlign w:val="subscript"/>
          <w:lang w:eastAsia="ru-RU"/>
        </w:rPr>
        <w:t>4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Q</w:t>
      </w:r>
      <w:r w:rsidRPr="00C94BF8">
        <w:rPr>
          <w:rFonts w:ascii="Times New Roman" w:hAnsi="Times New Roman"/>
          <w:sz w:val="28"/>
          <w:szCs w:val="20"/>
          <w:vertAlign w:val="subscript"/>
          <w:lang w:eastAsia="ru-RU"/>
        </w:rPr>
        <w:t>3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Q</w:t>
      </w:r>
      <w:r w:rsidRPr="00C94BF8">
        <w:rPr>
          <w:rFonts w:ascii="Times New Roman" w:hAnsi="Times New Roman"/>
          <w:sz w:val="28"/>
          <w:szCs w:val="20"/>
          <w:vertAlign w:val="subscript"/>
          <w:lang w:eastAsia="ru-RU"/>
        </w:rPr>
        <w:t>2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Q</w:t>
      </w:r>
      <w:r w:rsidRPr="00C94BF8">
        <w:rPr>
          <w:rFonts w:ascii="Times New Roman" w:hAnsi="Times New Roman"/>
          <w:sz w:val="28"/>
          <w:szCs w:val="20"/>
          <w:vertAlign w:val="subscript"/>
          <w:lang w:eastAsia="ru-RU"/>
        </w:rPr>
        <w:t>1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. Для других внутренних кодов счётчика номера состояний могут не совпадать с двоичными кодами, отображающих  десятичные  номера  состояний. Например, для кода 3-3-2-1 состояние 7 представлено кодом 1101, что не совпадает с двоичным эквивалентом числа 7 (код 0111). Это положение необходимо учитывать при построении </w:t>
      </w:r>
      <w:r>
        <w:rPr>
          <w:rFonts w:ascii="Times New Roman" w:hAnsi="Times New Roman"/>
          <w:sz w:val="28"/>
          <w:szCs w:val="20"/>
          <w:lang w:eastAsia="ru-RU"/>
        </w:rPr>
        <w:t>диаграмм (или карт)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Карно.</w:t>
      </w:r>
    </w:p>
    <w:p w:rsidR="00B62EE7" w:rsidRPr="00C94BF8" w:rsidRDefault="00B62EE7" w:rsidP="002C550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Таблица 3</w:t>
      </w:r>
    </w:p>
    <w:tbl>
      <w:tblPr>
        <w:tblW w:w="9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B62EE7" w:rsidRPr="000C3588" w:rsidTr="00A76F37">
        <w:tc>
          <w:tcPr>
            <w:tcW w:w="8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2EE7" w:rsidRPr="001C3135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del w:id="31" w:author="Алексей Рощин" w:date="2014-03-28T08:44:00Z">
              <w:r w:rsidRPr="00C94BF8" w:rsidDel="001C3135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delText>t</w:delText>
              </w:r>
            </w:del>
            <w:ins w:id="32" w:author="Алексей Рощин" w:date="2014-03-28T08:44:00Z">
              <w:r>
                <w:rPr>
                  <w:rFonts w:ascii="Times New Roman" w:hAnsi="Times New Roman"/>
                  <w:sz w:val="28"/>
                  <w:szCs w:val="20"/>
                  <w:lang w:eastAsia="ru-RU"/>
                </w:rPr>
                <w:t>Такт</w:t>
              </w:r>
            </w:ins>
          </w:p>
        </w:tc>
        <w:tc>
          <w:tcPr>
            <w:tcW w:w="82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val="en-US" w:eastAsia="ru-RU"/>
              </w:rPr>
              <w:t>Q</w:t>
            </w:r>
          </w:p>
        </w:tc>
        <w:tc>
          <w:tcPr>
            <w:tcW w:w="8210" w:type="dxa"/>
            <w:gridSpan w:val="10"/>
            <w:tcBorders>
              <w:top w:val="thinThickSmallGap" w:sz="24" w:space="0" w:color="auto"/>
            </w:tcBorders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Номера состояний счётчика </w:t>
            </w:r>
          </w:p>
        </w:tc>
      </w:tr>
      <w:tr w:rsidR="00B62EE7" w:rsidRPr="000C3588" w:rsidTr="00A76F37">
        <w:tc>
          <w:tcPr>
            <w:tcW w:w="821" w:type="dxa"/>
            <w:vMerge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hAnsi="Courier New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hAnsi="Courier New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/>
                <w:i/>
                <w:sz w:val="28"/>
                <w:szCs w:val="20"/>
                <w:lang w:eastAsia="ru-RU"/>
              </w:rPr>
            </w:pPr>
            <w:r w:rsidRPr="00C94BF8">
              <w:rPr>
                <w:rFonts w:ascii="Courier New" w:hAnsi="Courier New"/>
                <w:i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/>
                <w:i/>
                <w:sz w:val="28"/>
                <w:szCs w:val="20"/>
                <w:lang w:eastAsia="ru-RU"/>
              </w:rPr>
            </w:pPr>
            <w:r w:rsidRPr="00C94BF8">
              <w:rPr>
                <w:rFonts w:ascii="Courier New" w:hAnsi="Courier New"/>
                <w:i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/>
                <w:i/>
                <w:sz w:val="28"/>
                <w:szCs w:val="20"/>
                <w:lang w:eastAsia="ru-RU"/>
              </w:rPr>
            </w:pPr>
            <w:r w:rsidRPr="00C94BF8">
              <w:rPr>
                <w:rFonts w:ascii="Courier New" w:hAnsi="Courier New"/>
                <w:i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/>
                <w:i/>
                <w:sz w:val="28"/>
                <w:szCs w:val="20"/>
                <w:lang w:eastAsia="ru-RU"/>
              </w:rPr>
            </w:pPr>
            <w:r w:rsidRPr="00C94BF8">
              <w:rPr>
                <w:rFonts w:ascii="Courier New" w:hAnsi="Courier New"/>
                <w:i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/>
                <w:i/>
                <w:sz w:val="28"/>
                <w:szCs w:val="20"/>
                <w:lang w:eastAsia="ru-RU"/>
              </w:rPr>
            </w:pPr>
            <w:r w:rsidRPr="00C94BF8">
              <w:rPr>
                <w:rFonts w:ascii="Courier New" w:hAnsi="Courier New"/>
                <w:i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/>
                <w:i/>
                <w:sz w:val="28"/>
                <w:szCs w:val="20"/>
                <w:lang w:eastAsia="ru-RU"/>
              </w:rPr>
            </w:pPr>
            <w:r w:rsidRPr="00C94BF8">
              <w:rPr>
                <w:rFonts w:ascii="Courier New" w:hAnsi="Courier New"/>
                <w:i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/>
                <w:i/>
                <w:sz w:val="28"/>
                <w:szCs w:val="20"/>
                <w:lang w:eastAsia="ru-RU"/>
              </w:rPr>
            </w:pPr>
            <w:r w:rsidRPr="00C94BF8">
              <w:rPr>
                <w:rFonts w:ascii="Courier New" w:hAnsi="Courier New"/>
                <w:i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/>
                <w:i/>
                <w:sz w:val="28"/>
                <w:szCs w:val="20"/>
                <w:lang w:eastAsia="ru-RU"/>
              </w:rPr>
            </w:pPr>
            <w:r w:rsidRPr="00C94BF8">
              <w:rPr>
                <w:rFonts w:ascii="Courier New" w:hAnsi="Courier New"/>
                <w:i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/>
                <w:i/>
                <w:sz w:val="28"/>
                <w:szCs w:val="20"/>
                <w:lang w:eastAsia="ru-RU"/>
              </w:rPr>
            </w:pPr>
            <w:r w:rsidRPr="00C94BF8">
              <w:rPr>
                <w:rFonts w:ascii="Courier New" w:hAnsi="Courier New"/>
                <w:i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/>
                <w:i/>
                <w:sz w:val="28"/>
                <w:szCs w:val="20"/>
                <w:lang w:eastAsia="ru-RU"/>
              </w:rPr>
            </w:pPr>
            <w:r w:rsidRPr="00C94BF8">
              <w:rPr>
                <w:rFonts w:ascii="Courier New" w:hAnsi="Courier New"/>
                <w:i/>
                <w:sz w:val="28"/>
                <w:szCs w:val="20"/>
                <w:lang w:val="en-US" w:eastAsia="ru-RU"/>
              </w:rPr>
              <w:t>9</w:t>
            </w:r>
          </w:p>
        </w:tc>
      </w:tr>
      <w:tr w:rsidR="00B62EE7" w:rsidRPr="000C3588" w:rsidTr="00A76F37">
        <w:tc>
          <w:tcPr>
            <w:tcW w:w="821" w:type="dxa"/>
            <w:vMerge w:val="restart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val="en-US" w:eastAsia="ru-RU"/>
              </w:rPr>
              <w:t>t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val="en-US" w:eastAsia="ru-RU"/>
              </w:rPr>
              <w:t>Q</w:t>
            </w:r>
            <w:r w:rsidRPr="00C94BF8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B62EE7" w:rsidRPr="000C3588" w:rsidTr="00A76F37">
        <w:tc>
          <w:tcPr>
            <w:tcW w:w="821" w:type="dxa"/>
            <w:vMerge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val="en-US" w:eastAsia="ru-RU"/>
              </w:rPr>
              <w:t>Q</w:t>
            </w:r>
            <w:r w:rsidRPr="00C94BF8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B62EE7" w:rsidRPr="000C3588" w:rsidTr="00A76F37">
        <w:tc>
          <w:tcPr>
            <w:tcW w:w="821" w:type="dxa"/>
            <w:vMerge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val="en-US" w:eastAsia="ru-RU"/>
              </w:rPr>
              <w:t>Q</w:t>
            </w:r>
            <w:r w:rsidRPr="00C94BF8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B62EE7" w:rsidRPr="000C3588" w:rsidTr="00A76F37">
        <w:tc>
          <w:tcPr>
            <w:tcW w:w="821" w:type="dxa"/>
            <w:vMerge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val="en-US" w:eastAsia="ru-RU"/>
              </w:rPr>
              <w:t>Q</w:t>
            </w:r>
            <w:r w:rsidRPr="00C94BF8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B62EE7" w:rsidRPr="000C3588" w:rsidTr="00A76F37">
        <w:tc>
          <w:tcPr>
            <w:tcW w:w="821" w:type="dxa"/>
            <w:vMerge w:val="restart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val="en-US" w:eastAsia="ru-RU"/>
              </w:rPr>
              <w:t>t+1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val="en-US" w:eastAsia="ru-RU"/>
              </w:rPr>
              <w:t>Q</w:t>
            </w:r>
            <w:r w:rsidRPr="00C94BF8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B62EE7" w:rsidRPr="000C3588" w:rsidTr="00A76F37">
        <w:tc>
          <w:tcPr>
            <w:tcW w:w="821" w:type="dxa"/>
            <w:vMerge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val="en-US" w:eastAsia="ru-RU"/>
              </w:rPr>
              <w:t>Q</w:t>
            </w:r>
            <w:r w:rsidRPr="00C94BF8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B62EE7" w:rsidRPr="000C3588" w:rsidTr="00A76F37">
        <w:tc>
          <w:tcPr>
            <w:tcW w:w="821" w:type="dxa"/>
            <w:vMerge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val="en-US" w:eastAsia="ru-RU"/>
              </w:rPr>
              <w:t>Q</w:t>
            </w:r>
            <w:r w:rsidRPr="00C94BF8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B62EE7" w:rsidRPr="000C3588" w:rsidTr="00A76F37">
        <w:tc>
          <w:tcPr>
            <w:tcW w:w="821" w:type="dxa"/>
            <w:vMerge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val="en-US" w:eastAsia="ru-RU"/>
              </w:rPr>
              <w:t>Q</w:t>
            </w:r>
            <w:r w:rsidRPr="00C94BF8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821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266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</w:tbl>
    <w:bookmarkStart w:id="33" w:name="_973521552"/>
    <w:bookmarkEnd w:id="33"/>
    <w:p w:rsidR="00B62EE7" w:rsidRPr="00C94BF8" w:rsidRDefault="00B62EE7" w:rsidP="00A80092">
      <w:pPr>
        <w:framePr w:hSpace="181" w:wrap="auto" w:vAnchor="page" w:hAnchor="page" w:x="774" w:y="11499"/>
        <w:overflowPunct w:val="0"/>
        <w:autoSpaceDE w:val="0"/>
        <w:autoSpaceDN w:val="0"/>
        <w:adjustRightInd w:val="0"/>
        <w:spacing w:after="0" w:line="240" w:lineRule="auto"/>
        <w:ind w:right="-545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eastAsia="Times New Roman" w:hAnsi="Times New Roman"/>
          <w:i/>
          <w:sz w:val="20"/>
          <w:szCs w:val="20"/>
          <w:lang w:eastAsia="ru-RU"/>
        </w:rPr>
        <w:object w:dxaOrig="12210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172.5pt" o:ole="">
            <v:imagedata r:id="rId7" o:title=""/>
          </v:shape>
          <o:OLEObject Type="Embed" ProgID="Word.Picture.8" ShapeID="_x0000_i1025" DrawAspect="Content" ObjectID="_1514209460" r:id="rId8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"/>
        <w:gridCol w:w="352"/>
        <w:gridCol w:w="353"/>
        <w:gridCol w:w="353"/>
        <w:gridCol w:w="353"/>
        <w:gridCol w:w="461"/>
        <w:gridCol w:w="416"/>
        <w:gridCol w:w="416"/>
        <w:gridCol w:w="416"/>
        <w:gridCol w:w="416"/>
        <w:gridCol w:w="461"/>
        <w:gridCol w:w="331"/>
        <w:gridCol w:w="331"/>
        <w:gridCol w:w="331"/>
        <w:gridCol w:w="331"/>
        <w:gridCol w:w="46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</w:tblGrid>
      <w:tr w:rsidR="00B62EE7" w:rsidTr="005D68F1">
        <w:tc>
          <w:tcPr>
            <w:tcW w:w="2355" w:type="dxa"/>
            <w:gridSpan w:val="6"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highlight w:val="yellow"/>
                <w:lang w:val="en-US" w:eastAsia="ru-RU"/>
              </w:rPr>
            </w:pPr>
            <w:r w:rsidRPr="00DD1783">
              <w:rPr>
                <w:rFonts w:ascii="Times New Roman" w:hAnsi="Times New Roman"/>
                <w:b/>
                <w:lang w:val="en-US" w:eastAsia="ru-RU"/>
              </w:rPr>
              <w:t xml:space="preserve">                             </w:t>
            </w:r>
            <w:r w:rsidRPr="00DD1783">
              <w:rPr>
                <w:rFonts w:ascii="Times New Roman" w:hAnsi="Times New Roman"/>
                <w:b/>
                <w:highlight w:val="yellow"/>
                <w:lang w:val="en-US" w:eastAsia="ru-RU"/>
              </w:rPr>
              <w:t>Q1</w:t>
            </w:r>
          </w:p>
        </w:tc>
        <w:tc>
          <w:tcPr>
            <w:tcW w:w="2125" w:type="dxa"/>
            <w:gridSpan w:val="5"/>
          </w:tcPr>
          <w:p w:rsidR="00B62EE7" w:rsidRPr="001F3609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val="en-US" w:eastAsia="ru-RU"/>
              </w:rPr>
            </w:pPr>
            <w:r w:rsidRPr="001F3609">
              <w:rPr>
                <w:rFonts w:ascii="Times New Roman" w:hAnsi="Times New Roman"/>
                <w:b/>
                <w:lang w:val="en-US" w:eastAsia="ru-RU"/>
              </w:rPr>
              <w:t xml:space="preserve">          </w:t>
            </w:r>
            <w:r>
              <w:rPr>
                <w:rFonts w:ascii="Times New Roman" w:hAnsi="Times New Roman"/>
                <w:b/>
                <w:lang w:val="en-US" w:eastAsia="ru-RU"/>
              </w:rPr>
              <w:t xml:space="preserve">            </w:t>
            </w:r>
            <w:r w:rsidRPr="001F3609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5D68F1">
              <w:rPr>
                <w:rFonts w:ascii="Times New Roman" w:hAnsi="Times New Roman"/>
                <w:b/>
                <w:highlight w:val="cyan"/>
                <w:lang w:val="en-US" w:eastAsia="ru-RU"/>
              </w:rPr>
              <w:t>Q1</w:t>
            </w:r>
          </w:p>
        </w:tc>
        <w:tc>
          <w:tcPr>
            <w:tcW w:w="1695" w:type="dxa"/>
            <w:gridSpan w:val="5"/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lang w:val="en-US" w:eastAsia="ru-RU"/>
              </w:rPr>
              <w:t xml:space="preserve">          </w:t>
            </w:r>
            <w:r w:rsidRPr="005D68F1">
              <w:rPr>
                <w:rFonts w:ascii="Times New Roman" w:hAnsi="Times New Roman"/>
                <w:lang w:val="en-US" w:eastAsia="ru-RU"/>
              </w:rPr>
              <w:t>Q1</w:t>
            </w: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</w:tr>
      <w:tr w:rsidR="00B62EE7" w:rsidTr="005D68F1">
        <w:tc>
          <w:tcPr>
            <w:tcW w:w="472" w:type="dxa"/>
            <w:vMerge w:val="restart"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highlight w:val="yellow"/>
                <w:lang w:val="en-US" w:eastAsia="ru-RU"/>
              </w:rPr>
            </w:pPr>
          </w:p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highlight w:val="yellow"/>
                <w:lang w:val="en-US" w:eastAsia="ru-RU"/>
              </w:rPr>
            </w:pPr>
          </w:p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highlight w:val="yellow"/>
                <w:lang w:val="en-US" w:eastAsia="ru-RU"/>
              </w:rPr>
            </w:pPr>
          </w:p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highlight w:val="yellow"/>
                <w:lang w:val="en-US" w:eastAsia="ru-RU"/>
              </w:rPr>
            </w:pPr>
            <w:r w:rsidRPr="00DD1783">
              <w:rPr>
                <w:rFonts w:ascii="Times New Roman" w:hAnsi="Times New Roman"/>
                <w:b/>
                <w:highlight w:val="yellow"/>
                <w:lang w:val="en-US" w:eastAsia="ru-RU"/>
              </w:rPr>
              <w:t>Q2</w:t>
            </w:r>
          </w:p>
        </w:tc>
        <w:tc>
          <w:tcPr>
            <w:tcW w:w="354" w:type="dxa"/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356" w:type="dxa"/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61" w:type="dxa"/>
            <w:vMerge w:val="restart"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DD1783">
              <w:rPr>
                <w:rFonts w:ascii="Times New Roman" w:hAnsi="Times New Roman"/>
                <w:highlight w:val="yellow"/>
                <w:lang w:val="en-US" w:eastAsia="ru-RU"/>
              </w:rPr>
              <w:t>Q4</w:t>
            </w:r>
          </w:p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DD1783">
              <w:rPr>
                <w:rFonts w:ascii="Times New Roman" w:hAnsi="Times New Roman"/>
                <w:highlight w:val="yellow"/>
                <w:lang w:val="en-US" w:eastAsia="ru-RU"/>
              </w:rPr>
              <w:t xml:space="preserve"> </w:t>
            </w:r>
            <w:r w:rsidRPr="00DD1783">
              <w:rPr>
                <w:rFonts w:ascii="Times New Roman" w:hAnsi="Times New Roman"/>
                <w:highlight w:val="cyan"/>
                <w:lang w:val="en-US" w:eastAsia="ru-RU"/>
              </w:rPr>
              <w:t>Q2</w:t>
            </w:r>
          </w:p>
        </w:tc>
        <w:tc>
          <w:tcPr>
            <w:tcW w:w="416" w:type="dxa"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DD1783">
              <w:rPr>
                <w:rFonts w:ascii="Times New Roman" w:hAnsi="Times New Roman"/>
                <w:lang w:val="en-US" w:eastAsia="ru-RU"/>
              </w:rPr>
              <w:t>01</w:t>
            </w:r>
          </w:p>
        </w:tc>
        <w:tc>
          <w:tcPr>
            <w:tcW w:w="416" w:type="dxa"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DD178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461" w:type="dxa"/>
            <w:vMerge w:val="restart"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</w:p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highlight w:val="cyan"/>
                <w:lang w:val="en-US" w:eastAsia="ru-RU"/>
              </w:rPr>
              <w:t>Q4</w:t>
            </w:r>
          </w:p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</w:p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Q2</w:t>
            </w: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  <w:vMerge w:val="restart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Q4</w:t>
            </w: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</w:tr>
      <w:tr w:rsidR="00B62EE7" w:rsidTr="005D68F1">
        <w:tc>
          <w:tcPr>
            <w:tcW w:w="472" w:type="dxa"/>
            <w:vMerge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highlight w:val="yellow"/>
                <w:lang w:val="en-US" w:eastAsia="ru-RU"/>
              </w:rPr>
            </w:pPr>
          </w:p>
        </w:tc>
        <w:tc>
          <w:tcPr>
            <w:tcW w:w="354" w:type="dxa"/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356" w:type="dxa"/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356" w:type="dxa"/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9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416" w:type="dxa"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val="en-US" w:eastAsia="ru-RU"/>
              </w:rPr>
            </w:pPr>
            <w:r w:rsidRPr="00DD1783">
              <w:rPr>
                <w:rFonts w:ascii="Times New Roman" w:hAnsi="Times New Roman"/>
                <w:b/>
                <w:lang w:val="en-US" w:eastAsia="ru-RU"/>
              </w:rPr>
              <w:t>-</w:t>
            </w:r>
          </w:p>
        </w:tc>
        <w:tc>
          <w:tcPr>
            <w:tcW w:w="416" w:type="dxa"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val="en-US" w:eastAsia="ru-RU"/>
              </w:rPr>
            </w:pPr>
            <w:r w:rsidRPr="00DD1783">
              <w:rPr>
                <w:rFonts w:ascii="Times New Roman" w:hAnsi="Times New Roman"/>
                <w:b/>
                <w:lang w:val="en-US" w:eastAsia="ru-RU"/>
              </w:rPr>
              <w:t>-</w:t>
            </w:r>
          </w:p>
        </w:tc>
        <w:tc>
          <w:tcPr>
            <w:tcW w:w="416" w:type="dxa"/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DD178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</w:tr>
      <w:tr w:rsidR="00B62EE7" w:rsidTr="005D68F1">
        <w:tc>
          <w:tcPr>
            <w:tcW w:w="472" w:type="dxa"/>
            <w:vMerge/>
            <w:tcBorders>
              <w:right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highlight w:val="yellow"/>
                <w:lang w:val="en-US" w:eastAsia="ru-RU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356" w:type="dxa"/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356" w:type="dxa"/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01</w:t>
            </w:r>
          </w:p>
        </w:tc>
        <w:tc>
          <w:tcPr>
            <w:tcW w:w="416" w:type="dxa"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val="en-US" w:eastAsia="ru-RU"/>
              </w:rPr>
            </w:pPr>
            <w:r w:rsidRPr="00DD1783">
              <w:rPr>
                <w:rFonts w:ascii="Times New Roman" w:hAnsi="Times New Roman"/>
                <w:b/>
                <w:lang w:val="en-US" w:eastAsia="ru-RU"/>
              </w:rPr>
              <w:t>-</w:t>
            </w:r>
          </w:p>
        </w:tc>
        <w:tc>
          <w:tcPr>
            <w:tcW w:w="416" w:type="dxa"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DD178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DD1783">
              <w:rPr>
                <w:rFonts w:ascii="Times New Roman" w:hAnsi="Times New Roman"/>
                <w:lang w:val="en-US" w:eastAsia="ru-RU"/>
              </w:rPr>
              <w:t>11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</w:tr>
      <w:tr w:rsidR="00B62EE7" w:rsidTr="005D68F1">
        <w:tc>
          <w:tcPr>
            <w:tcW w:w="472" w:type="dxa"/>
            <w:vMerge/>
            <w:tcBorders>
              <w:right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highlight w:val="yellow"/>
                <w:lang w:val="en-US" w:eastAsia="ru-RU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356" w:type="dxa"/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61" w:type="dxa"/>
            <w:vMerge/>
            <w:tcBorders>
              <w:right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01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01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416" w:type="dxa"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11</w:t>
            </w:r>
          </w:p>
        </w:tc>
        <w:tc>
          <w:tcPr>
            <w:tcW w:w="461" w:type="dxa"/>
            <w:vMerge/>
            <w:tcBorders>
              <w:right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  <w:vMerge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</w:tr>
      <w:tr w:rsidR="00B62EE7" w:rsidTr="005D68F1">
        <w:tc>
          <w:tcPr>
            <w:tcW w:w="2355" w:type="dxa"/>
            <w:gridSpan w:val="6"/>
          </w:tcPr>
          <w:p w:rsidR="00B62EE7" w:rsidRPr="00DD1783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5D68F1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DD1783">
              <w:rPr>
                <w:rFonts w:ascii="Times New Roman" w:hAnsi="Times New Roman"/>
                <w:lang w:val="en-US" w:eastAsia="ru-RU"/>
              </w:rPr>
              <w:t xml:space="preserve">                     </w:t>
            </w:r>
            <w:r w:rsidRPr="00DD1783">
              <w:rPr>
                <w:rFonts w:ascii="Times New Roman" w:hAnsi="Times New Roman"/>
                <w:highlight w:val="yellow"/>
                <w:lang w:val="en-US" w:eastAsia="ru-RU"/>
              </w:rPr>
              <w:t>Q3</w:t>
            </w:r>
          </w:p>
        </w:tc>
        <w:tc>
          <w:tcPr>
            <w:tcW w:w="2125" w:type="dxa"/>
            <w:gridSpan w:val="5"/>
          </w:tcPr>
          <w:p w:rsidR="00B62EE7" w:rsidRPr="001F3609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lang w:val="en-US" w:eastAsia="ru-RU"/>
              </w:rPr>
              <w:t xml:space="preserve">      </w:t>
            </w:r>
            <w:r w:rsidRPr="005D68F1">
              <w:rPr>
                <w:rFonts w:ascii="Times New Roman" w:hAnsi="Times New Roman"/>
                <w:b/>
                <w:highlight w:val="cyan"/>
                <w:lang w:val="en-US" w:eastAsia="ru-RU"/>
              </w:rPr>
              <w:t>Q3</w:t>
            </w:r>
          </w:p>
        </w:tc>
        <w:tc>
          <w:tcPr>
            <w:tcW w:w="1695" w:type="dxa"/>
            <w:gridSpan w:val="5"/>
          </w:tcPr>
          <w:p w:rsidR="00B62EE7" w:rsidRPr="005D68F1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lang w:val="en-US" w:eastAsia="ru-RU"/>
              </w:rPr>
              <w:t xml:space="preserve">      </w:t>
            </w:r>
            <w:r w:rsidRPr="005D68F1">
              <w:rPr>
                <w:rFonts w:ascii="Times New Roman" w:hAnsi="Times New Roman"/>
                <w:lang w:val="en-US" w:eastAsia="ru-RU"/>
              </w:rPr>
              <w:t>Q3</w:t>
            </w: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39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  <w:tc>
          <w:tcPr>
            <w:tcW w:w="340" w:type="dxa"/>
          </w:tcPr>
          <w:p w:rsidR="00B62EE7" w:rsidRDefault="00B62EE7" w:rsidP="00C9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lang w:val="en-US" w:eastAsia="ru-RU"/>
              </w:rPr>
            </w:pPr>
          </w:p>
        </w:tc>
      </w:tr>
    </w:tbl>
    <w:p w:rsidR="00B62EE7" w:rsidRPr="00A80092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val="en-US" w:eastAsia="ru-RU"/>
        </w:rPr>
      </w:pPr>
    </w:p>
    <w:p w:rsidR="00B62EE7" w:rsidRPr="00C94BF8" w:rsidRDefault="00B62EE7" w:rsidP="00C94B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>По</w:t>
      </w:r>
      <w:r w:rsidRPr="00C94BF8">
        <w:rPr>
          <w:rFonts w:ascii="Times New Roman" w:hAnsi="Times New Roman"/>
          <w:i/>
          <w:sz w:val="28"/>
          <w:szCs w:val="20"/>
          <w:lang w:eastAsia="ru-RU"/>
        </w:rPr>
        <w:t xml:space="preserve">строение </w:t>
      </w:r>
      <w:r>
        <w:rPr>
          <w:rFonts w:ascii="Times New Roman" w:hAnsi="Times New Roman"/>
          <w:i/>
          <w:sz w:val="28"/>
          <w:szCs w:val="20"/>
          <w:lang w:eastAsia="ru-RU"/>
        </w:rPr>
        <w:t>диаграмм</w:t>
      </w:r>
      <w:r w:rsidRPr="00C94BF8">
        <w:rPr>
          <w:rFonts w:ascii="Times New Roman" w:hAnsi="Times New Roman"/>
          <w:i/>
          <w:sz w:val="28"/>
          <w:szCs w:val="20"/>
          <w:lang w:eastAsia="ru-RU"/>
        </w:rPr>
        <w:t xml:space="preserve"> Карно, описывающих переходы каждого разряда счетчика в новом такте.</w:t>
      </w:r>
    </w:p>
    <w:p w:rsidR="00B62EE7" w:rsidRPr="00C94BF8" w:rsidRDefault="00B62EE7" w:rsidP="00C2785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28"/>
          <w:szCs w:val="20"/>
          <w:lang w:eastAsia="ru-RU"/>
        </w:rPr>
        <w:t xml:space="preserve">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Диаграммы 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Карно строятся для каждого разряда счётчика </w:t>
      </w:r>
      <w:ins w:id="34" w:author="Алексей Рощин" w:date="2014-03-27T13:09:00Z">
        <w:r>
          <w:rPr>
            <w:rFonts w:ascii="Times New Roman" w:hAnsi="Times New Roman"/>
            <w:sz w:val="28"/>
            <w:szCs w:val="20"/>
            <w:lang w:eastAsia="ru-RU"/>
          </w:rPr>
          <w:t>и</w:t>
        </w:r>
      </w:ins>
      <w:ins w:id="35" w:author="Алексей Рощин" w:date="2014-03-27T13:08:00Z">
        <w:r w:rsidRPr="00B62EE7">
          <w:rPr>
            <w:rFonts w:ascii="Times New Roman" w:hAnsi="Times New Roman"/>
            <w:sz w:val="28"/>
            <w:szCs w:val="20"/>
            <w:lang w:eastAsia="ru-RU"/>
            <w:rPrChange w:id="36" w:author="Алексей Рощин" w:date="2014-03-27T13:08:00Z">
              <w:rPr>
                <w:rFonts w:ascii="Times New Roman" w:hAnsi="Times New Roman"/>
                <w:sz w:val="28"/>
                <w:szCs w:val="20"/>
                <w:lang w:val="en-US" w:eastAsia="ru-RU"/>
              </w:rPr>
            </w:rPrChange>
          </w:rPr>
          <w:t xml:space="preserve"> </w:t>
        </w:r>
      </w:ins>
      <w:r w:rsidRPr="00C94BF8">
        <w:rPr>
          <w:rFonts w:ascii="Times New Roman" w:hAnsi="Times New Roman"/>
          <w:sz w:val="28"/>
          <w:szCs w:val="20"/>
          <w:lang w:eastAsia="ru-RU"/>
        </w:rPr>
        <w:t xml:space="preserve">заполняются </w:t>
      </w:r>
      <w:ins w:id="37" w:author="Алексей Рощин" w:date="2014-03-27T13:09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ins w:id="38" w:author="Алексей Рощин" w:date="2014-03-27T13:08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r w:rsidRPr="00C94BF8">
        <w:rPr>
          <w:rFonts w:ascii="Times New Roman" w:hAnsi="Times New Roman"/>
          <w:sz w:val="28"/>
          <w:szCs w:val="20"/>
          <w:lang w:eastAsia="ru-RU"/>
        </w:rPr>
        <w:t xml:space="preserve">на основании данных </w:t>
      </w:r>
      <w:del w:id="39" w:author="Алексей Рощин" w:date="2014-03-28T08:45:00Z">
        <w:r w:rsidRPr="00C94BF8" w:rsidDel="001C3135">
          <w:rPr>
            <w:rFonts w:ascii="Times New Roman" w:hAnsi="Times New Roman"/>
            <w:sz w:val="28"/>
            <w:szCs w:val="20"/>
            <w:lang w:eastAsia="ru-RU"/>
          </w:rPr>
          <w:delText>таблиц</w:delText>
        </w:r>
        <w:r w:rsidDel="001C3135">
          <w:rPr>
            <w:rFonts w:ascii="Times New Roman" w:hAnsi="Times New Roman"/>
            <w:sz w:val="28"/>
            <w:szCs w:val="20"/>
            <w:lang w:eastAsia="ru-RU"/>
          </w:rPr>
          <w:delText>ы</w:delText>
        </w:r>
        <w:r w:rsidRPr="00C94BF8" w:rsidDel="001C3135">
          <w:rPr>
            <w:rFonts w:ascii="Times New Roman" w:hAnsi="Times New Roman"/>
            <w:sz w:val="28"/>
            <w:szCs w:val="20"/>
            <w:lang w:eastAsia="ru-RU"/>
          </w:rPr>
          <w:delText xml:space="preserve"> </w:delText>
        </w:r>
      </w:del>
      <w:ins w:id="40" w:author="Алексей Рощин" w:date="2014-03-28T08:45:00Z">
        <w:r w:rsidRPr="00C94BF8">
          <w:rPr>
            <w:rFonts w:ascii="Times New Roman" w:hAnsi="Times New Roman"/>
            <w:sz w:val="28"/>
            <w:szCs w:val="20"/>
            <w:lang w:eastAsia="ru-RU"/>
          </w:rPr>
          <w:t>табл</w:t>
        </w:r>
        <w:r>
          <w:rPr>
            <w:rFonts w:ascii="Times New Roman" w:hAnsi="Times New Roman"/>
            <w:sz w:val="28"/>
            <w:szCs w:val="20"/>
            <w:lang w:eastAsia="ru-RU"/>
          </w:rPr>
          <w:t xml:space="preserve">. </w:t>
        </w:r>
      </w:ins>
      <w:r w:rsidRPr="00C94BF8">
        <w:rPr>
          <w:rFonts w:ascii="Times New Roman" w:hAnsi="Times New Roman"/>
          <w:sz w:val="28"/>
          <w:szCs w:val="20"/>
          <w:lang w:eastAsia="ru-RU"/>
        </w:rPr>
        <w:t>3.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94BF8">
        <w:rPr>
          <w:rFonts w:ascii="Times New Roman" w:hAnsi="Times New Roman"/>
          <w:sz w:val="28"/>
          <w:szCs w:val="20"/>
          <w:lang w:eastAsia="ru-RU"/>
        </w:rPr>
        <w:t>и описывают логику переключения этого разряда в каждом т</w:t>
      </w:r>
      <w:r>
        <w:rPr>
          <w:rFonts w:ascii="Times New Roman" w:hAnsi="Times New Roman"/>
          <w:sz w:val="28"/>
          <w:szCs w:val="20"/>
          <w:lang w:eastAsia="ru-RU"/>
        </w:rPr>
        <w:t>акте с приходом очередного импу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льса. </w:t>
      </w:r>
      <w:r>
        <w:rPr>
          <w:rFonts w:ascii="Times New Roman" w:hAnsi="Times New Roman"/>
          <w:sz w:val="28"/>
          <w:szCs w:val="20"/>
          <w:lang w:eastAsia="ru-RU"/>
        </w:rPr>
        <w:t>Диаграммы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hAnsi="Times New Roman"/>
          <w:sz w:val="28"/>
          <w:szCs w:val="20"/>
          <w:lang w:eastAsia="ru-RU"/>
        </w:rPr>
        <w:t>диаграммы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Карно для суммирующего счетчика приведены </w:t>
      </w:r>
      <w:ins w:id="41" w:author="Алексей Рощин" w:date="2014-03-28T08:45:00Z">
        <w:r>
          <w:rPr>
            <w:rFonts w:ascii="Times New Roman" w:hAnsi="Times New Roman"/>
            <w:sz w:val="28"/>
            <w:szCs w:val="20"/>
            <w:lang w:eastAsia="ru-RU"/>
          </w:rPr>
          <w:t>н</w:t>
        </w:r>
      </w:ins>
      <w:r w:rsidRPr="00C94BF8">
        <w:rPr>
          <w:rFonts w:ascii="Times New Roman" w:hAnsi="Times New Roman"/>
          <w:sz w:val="28"/>
          <w:szCs w:val="20"/>
          <w:lang w:eastAsia="ru-RU"/>
        </w:rPr>
        <w:t xml:space="preserve">а </w:t>
      </w:r>
      <w:del w:id="42" w:author="Алексей Рощин" w:date="2014-03-28T08:44:00Z">
        <w:r w:rsidRPr="00C94BF8" w:rsidDel="001C3135">
          <w:rPr>
            <w:rFonts w:ascii="Times New Roman" w:hAnsi="Times New Roman"/>
            <w:sz w:val="28"/>
            <w:szCs w:val="20"/>
            <w:lang w:eastAsia="ru-RU"/>
          </w:rPr>
          <w:delText xml:space="preserve">рисунке </w:delText>
        </w:r>
      </w:del>
      <w:ins w:id="43" w:author="Алексей Рощин" w:date="2014-03-28T08:44:00Z">
        <w:r w:rsidRPr="00C94BF8">
          <w:rPr>
            <w:rFonts w:ascii="Times New Roman" w:hAnsi="Times New Roman"/>
            <w:sz w:val="28"/>
            <w:szCs w:val="20"/>
            <w:lang w:eastAsia="ru-RU"/>
          </w:rPr>
          <w:t>ри</w:t>
        </w:r>
        <w:r>
          <w:rPr>
            <w:rFonts w:ascii="Times New Roman" w:hAnsi="Times New Roman"/>
            <w:sz w:val="28"/>
            <w:szCs w:val="20"/>
            <w:lang w:eastAsia="ru-RU"/>
          </w:rPr>
          <w:t>с.</w:t>
        </w:r>
        <w:r w:rsidRPr="00C94BF8"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r w:rsidRPr="00C94BF8">
        <w:rPr>
          <w:rFonts w:ascii="Times New Roman" w:hAnsi="Times New Roman"/>
          <w:sz w:val="28"/>
          <w:szCs w:val="20"/>
          <w:lang w:eastAsia="ru-RU"/>
        </w:rPr>
        <w:t>3</w:t>
      </w:r>
      <w:ins w:id="44" w:author="Алексей Рощин" w:date="2014-03-28T08:44:00Z">
        <w:r>
          <w:rPr>
            <w:rFonts w:ascii="Times New Roman" w:hAnsi="Times New Roman"/>
            <w:sz w:val="28"/>
            <w:szCs w:val="20"/>
            <w:lang w:eastAsia="ru-RU"/>
          </w:rPr>
          <w:t>.</w:t>
        </w:r>
      </w:ins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В каждой клетке таблицы записывается текущее состояние разрядного триггера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Q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в момент времени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t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и очередное состояние в момент времени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t</w:t>
      </w:r>
      <w:r w:rsidRPr="00C94BF8">
        <w:rPr>
          <w:rFonts w:ascii="Times New Roman" w:hAnsi="Times New Roman"/>
          <w:sz w:val="28"/>
          <w:szCs w:val="20"/>
          <w:lang w:eastAsia="ru-RU"/>
        </w:rPr>
        <w:t>+1. Например, если суммирующий счетчик находится в состоянии 3 (код 0011), то триггер 2 с приходом следующего импульса перейдёт из состояния 1 в состояние 0 (1</w:t>
      </w:r>
      <w:r w:rsidRPr="00C94BF8">
        <w:rPr>
          <w:rFonts w:ascii="Times New Roman" w:hAnsi="Times New Roman"/>
          <w:sz w:val="28"/>
          <w:szCs w:val="28"/>
          <w:lang w:eastAsia="ru-RU"/>
        </w:rPr>
        <w:sym w:font="Symbol" w:char="F0AE"/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0). Следовательно, в соответствующей клетке  карты записывается код 10.   </w:t>
      </w:r>
    </w:p>
    <w:p w:rsidR="00B62EE7" w:rsidRPr="00C94BF8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28"/>
          <w:szCs w:val="20"/>
          <w:lang w:eastAsia="ru-RU"/>
        </w:rPr>
        <w:t xml:space="preserve">         Так как шесть  состояний из возможных шестнадцати не используются, в соответствующих клетках карт проставлены прочерки.</w:t>
      </w:r>
    </w:p>
    <w:p w:rsidR="00B62EE7" w:rsidRPr="00C94BF8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0"/>
          <w:lang w:eastAsia="ru-RU"/>
        </w:rPr>
      </w:pPr>
    </w:p>
    <w:p w:rsidR="00B62EE7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0"/>
          <w:lang w:eastAsia="ru-RU"/>
        </w:rPr>
      </w:pPr>
    </w:p>
    <w:p w:rsidR="00B62EE7" w:rsidRP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  <w:rPrChange w:id="45" w:author="Алексей Рощин" w:date="2014-03-27T14:40:00Z">
            <w:rPr>
              <w:rFonts w:ascii="Times New Roman" w:hAnsi="Times New Roman"/>
              <w:i/>
              <w:sz w:val="28"/>
              <w:szCs w:val="20"/>
              <w:lang w:eastAsia="ru-RU"/>
            </w:rPr>
          </w:rPrChange>
        </w:rPr>
        <w:pPrChange w:id="46" w:author="Алексей Рощин" w:date="2014-03-27T14:4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</w:pPr>
        </w:pPrChange>
      </w:pPr>
      <w:ins w:id="47" w:author="Алексей Рощин" w:date="2014-03-27T14:40:00Z">
        <w:r>
          <w:rPr>
            <w:rFonts w:ascii="Times New Roman" w:hAnsi="Times New Roman"/>
            <w:sz w:val="28"/>
            <w:szCs w:val="20"/>
            <w:lang w:eastAsia="ru-RU"/>
          </w:rPr>
          <w:t>Эталонная карта Карно на рис.</w:t>
        </w:r>
      </w:ins>
      <w:r>
        <w:rPr>
          <w:rFonts w:ascii="Times New Roman" w:hAnsi="Times New Roman"/>
          <w:sz w:val="28"/>
          <w:szCs w:val="20"/>
          <w:lang w:eastAsia="ru-RU"/>
        </w:rPr>
        <w:t>3</w:t>
      </w:r>
      <w:ins w:id="48" w:author="Алексей Рощин" w:date="2014-03-27T14:40:00Z">
        <w:r>
          <w:rPr>
            <w:rFonts w:ascii="Times New Roman" w:hAnsi="Times New Roman"/>
            <w:sz w:val="28"/>
            <w:szCs w:val="20"/>
            <w:lang w:eastAsia="ru-RU"/>
          </w:rPr>
          <w:t xml:space="preserve"> составлена только для </w:t>
        </w:r>
      </w:ins>
      <w:del w:id="49" w:author="Алексей Рощин" w:date="2014-03-27T14:41:00Z">
        <w:r w:rsidRPr="00C94BF8" w:rsidDel="009245F3">
          <w:rPr>
            <w:rFonts w:ascii="Times New Roman" w:hAnsi="Times New Roman"/>
            <w:i/>
            <w:sz w:val="28"/>
            <w:szCs w:val="20"/>
            <w:lang w:eastAsia="ru-RU"/>
          </w:rPr>
          <w:delText>.</w:delText>
        </w:r>
      </w:del>
      <w:ins w:id="50" w:author="Алексей Рощин" w:date="2014-03-27T14:41:00Z">
        <w:r>
          <w:rPr>
            <w:rFonts w:ascii="Times New Roman" w:hAnsi="Times New Roman"/>
            <w:sz w:val="28"/>
            <w:szCs w:val="20"/>
            <w:lang w:eastAsia="ru-RU"/>
          </w:rPr>
          <w:t xml:space="preserve">кода 8-4-2-1. Для других двоично-десятичных кодов </w:t>
        </w:r>
      </w:ins>
      <w:ins w:id="51" w:author="Алексей Рощин" w:date="2014-03-27T14:42:00Z">
        <w:r>
          <w:rPr>
            <w:rFonts w:ascii="Times New Roman" w:hAnsi="Times New Roman"/>
            <w:sz w:val="28"/>
            <w:szCs w:val="20"/>
            <w:lang w:eastAsia="ru-RU"/>
          </w:rPr>
          <w:t>эталонная карта выглядит иначе.</w:t>
        </w:r>
      </w:ins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"/>
        <w:gridCol w:w="966"/>
        <w:gridCol w:w="840"/>
        <w:gridCol w:w="994"/>
      </w:tblGrid>
      <w:tr w:rsidR="00B62EE7" w:rsidRPr="000C3588" w:rsidTr="00C94BF8">
        <w:trPr>
          <w:trHeight w:val="693"/>
        </w:trPr>
        <w:tc>
          <w:tcPr>
            <w:tcW w:w="1788" w:type="dxa"/>
            <w:gridSpan w:val="2"/>
            <w:tcBorders>
              <w:top w:val="thinThickSmallGap" w:sz="24" w:space="0" w:color="auto"/>
            </w:tcBorders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Состояние триггера</w:t>
            </w:r>
          </w:p>
        </w:tc>
        <w:tc>
          <w:tcPr>
            <w:tcW w:w="1834" w:type="dxa"/>
            <w:gridSpan w:val="2"/>
            <w:tcBorders>
              <w:top w:val="thinThickSmallGap" w:sz="24" w:space="0" w:color="auto"/>
            </w:tcBorders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Управляющие</w:t>
            </w:r>
          </w:p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сигналы</w:t>
            </w:r>
          </w:p>
        </w:tc>
      </w:tr>
      <w:tr w:rsidR="00B62EE7" w:rsidRPr="000C3588" w:rsidTr="00C94BF8">
        <w:trPr>
          <w:trHeight w:val="693"/>
        </w:trPr>
        <w:tc>
          <w:tcPr>
            <w:tcW w:w="822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Теку-</w:t>
            </w:r>
          </w:p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щее</w:t>
            </w:r>
          </w:p>
        </w:tc>
        <w:tc>
          <w:tcPr>
            <w:tcW w:w="966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Следу-</w:t>
            </w:r>
          </w:p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ющее</w:t>
            </w:r>
          </w:p>
        </w:tc>
        <w:tc>
          <w:tcPr>
            <w:tcW w:w="840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Вход</w:t>
            </w:r>
          </w:p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J</w:t>
            </w:r>
          </w:p>
        </w:tc>
        <w:tc>
          <w:tcPr>
            <w:tcW w:w="994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eastAsia="ru-RU"/>
              </w:rPr>
              <w:t>Вход</w:t>
            </w:r>
          </w:p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 xml:space="preserve"> K</w:t>
            </w:r>
          </w:p>
        </w:tc>
      </w:tr>
      <w:tr w:rsidR="00B62EE7" w:rsidRPr="000C3588" w:rsidTr="00C94BF8">
        <w:trPr>
          <w:trHeight w:val="520"/>
        </w:trPr>
        <w:tc>
          <w:tcPr>
            <w:tcW w:w="822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840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*</w:t>
            </w:r>
          </w:p>
        </w:tc>
      </w:tr>
      <w:tr w:rsidR="00B62EE7" w:rsidRPr="000C3588" w:rsidTr="00C94BF8">
        <w:trPr>
          <w:trHeight w:val="554"/>
        </w:trPr>
        <w:tc>
          <w:tcPr>
            <w:tcW w:w="822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840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*</w:t>
            </w:r>
          </w:p>
        </w:tc>
      </w:tr>
      <w:tr w:rsidR="00B62EE7" w:rsidRPr="000C3588" w:rsidTr="00C94BF8">
        <w:trPr>
          <w:trHeight w:val="520"/>
        </w:trPr>
        <w:tc>
          <w:tcPr>
            <w:tcW w:w="822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966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840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*</w:t>
            </w:r>
          </w:p>
        </w:tc>
        <w:tc>
          <w:tcPr>
            <w:tcW w:w="994" w:type="dxa"/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1</w:t>
            </w:r>
          </w:p>
        </w:tc>
      </w:tr>
      <w:tr w:rsidR="00B62EE7" w:rsidRPr="000C3588" w:rsidTr="00C94BF8">
        <w:trPr>
          <w:trHeight w:val="554"/>
        </w:trPr>
        <w:tc>
          <w:tcPr>
            <w:tcW w:w="822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966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840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*</w:t>
            </w:r>
          </w:p>
        </w:tc>
        <w:tc>
          <w:tcPr>
            <w:tcW w:w="994" w:type="dxa"/>
            <w:tcBorders>
              <w:bottom w:val="thickThinSmallGap" w:sz="24" w:space="0" w:color="auto"/>
            </w:tcBorders>
            <w:vAlign w:val="center"/>
          </w:tcPr>
          <w:p w:rsidR="00B62EE7" w:rsidRPr="00C94BF8" w:rsidRDefault="00B62EE7" w:rsidP="00C94BF8">
            <w:pPr>
              <w:framePr w:hSpace="180" w:wrap="auto" w:vAnchor="text" w:hAnchor="page" w:x="1361" w:y="33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C94BF8">
              <w:rPr>
                <w:rFonts w:ascii="Times New Roman" w:hAnsi="Times New Roman"/>
                <w:sz w:val="24"/>
                <w:szCs w:val="20"/>
                <w:lang w:val="en-US" w:eastAsia="ru-RU"/>
              </w:rPr>
              <w:t>0</w:t>
            </w:r>
          </w:p>
        </w:tc>
      </w:tr>
    </w:tbl>
    <w:p w:rsidR="00B62EE7" w:rsidRPr="00B62EE7" w:rsidRDefault="00B62EE7" w:rsidP="00C2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52" w:author="Алексей Рощин" w:date="2014-03-27T14:37:00Z"/>
          <w:rFonts w:ascii="Times New Roman" w:hAnsi="Times New Roman"/>
          <w:sz w:val="28"/>
          <w:szCs w:val="20"/>
          <w:lang w:eastAsia="ru-RU"/>
          <w:rPrChange w:id="53" w:author="Unknown">
            <w:rPr>
              <w:ins w:id="54" w:author="Алексей Рощин" w:date="2014-03-27T14:37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  <w:ins w:id="55" w:author="Алексей Рощин" w:date="2014-03-27T14:38:00Z">
        <w:r>
          <w:rPr>
            <w:rFonts w:ascii="Times New Roman" w:hAnsi="Times New Roman"/>
            <w:sz w:val="28"/>
            <w:szCs w:val="20"/>
            <w:lang w:eastAsia="ru-RU"/>
          </w:rPr>
          <w:t>Таблица 4.</w:t>
        </w:r>
      </w:ins>
    </w:p>
    <w:p w:rsidR="00B62EE7" w:rsidRPr="00C94BF8" w:rsidDel="009245F3" w:rsidRDefault="00B62EE7" w:rsidP="002C55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del w:id="56" w:author="Алексей Рощин" w:date="2014-03-27T14:39:00Z"/>
          <w:rFonts w:ascii="Times New Roman" w:hAnsi="Times New Roman"/>
          <w:i/>
          <w:sz w:val="28"/>
          <w:szCs w:val="20"/>
          <w:lang w:eastAsia="ru-RU"/>
        </w:rPr>
      </w:pPr>
      <w:del w:id="57" w:author="Алексей Рощин" w:date="2014-03-27T14:39:00Z">
        <w:r w:rsidRPr="00C94BF8" w:rsidDel="009245F3">
          <w:rPr>
            <w:rFonts w:ascii="Times New Roman" w:hAnsi="Times New Roman"/>
            <w:sz w:val="28"/>
            <w:szCs w:val="20"/>
            <w:lang w:eastAsia="ru-RU"/>
          </w:rPr>
          <w:delText xml:space="preserve">Таблица </w:delText>
        </w:r>
        <w:r w:rsidDel="009245F3">
          <w:rPr>
            <w:rFonts w:ascii="Times New Roman" w:hAnsi="Times New Roman"/>
            <w:sz w:val="28"/>
            <w:szCs w:val="20"/>
            <w:lang w:eastAsia="ru-RU"/>
          </w:rPr>
          <w:delText>4</w:delText>
        </w:r>
      </w:del>
      <w:ins w:id="58" w:author="Алексей Рощин" w:date="2014-03-27T14:39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del w:id="59" w:author="Алексей Рощин" w:date="2014-03-27T14:39:00Z"/>
          <w:rFonts w:ascii="Times New Roman" w:hAnsi="Times New Roman"/>
          <w:i/>
          <w:sz w:val="28"/>
          <w:szCs w:val="20"/>
          <w:lang w:eastAsia="ru-RU"/>
        </w:rPr>
        <w:pPrChange w:id="60" w:author="Алексей Рощин" w:date="2014-03-27T14:39:00Z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0"/>
          </w:pPr>
        </w:pPrChange>
      </w:pPr>
    </w:p>
    <w:p w:rsidR="00B62EE7" w:rsidRDefault="00B62EE7" w:rsidP="002C55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i/>
          <w:sz w:val="28"/>
          <w:szCs w:val="20"/>
          <w:lang w:eastAsia="ru-RU"/>
        </w:rPr>
      </w:pPr>
      <w:r w:rsidRPr="00C94BF8">
        <w:rPr>
          <w:rFonts w:ascii="Times New Roman" w:hAnsi="Times New Roman"/>
          <w:i/>
          <w:sz w:val="28"/>
          <w:szCs w:val="20"/>
          <w:lang w:eastAsia="ru-RU"/>
        </w:rPr>
        <w:t>Построение карт Карно, описывающих  логику формирования управляющих</w:t>
      </w:r>
    </w:p>
    <w:p w:rsidR="00B62EE7" w:rsidRDefault="00B62EE7" w:rsidP="00C2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0"/>
          <w:lang w:eastAsia="ru-RU"/>
        </w:rPr>
      </w:pPr>
      <w:r w:rsidRPr="00C94BF8">
        <w:rPr>
          <w:rFonts w:ascii="Times New Roman" w:hAnsi="Times New Roman"/>
          <w:i/>
          <w:sz w:val="28"/>
          <w:szCs w:val="20"/>
          <w:lang w:eastAsia="ru-RU"/>
        </w:rPr>
        <w:t>сигналов на входах каждого разряда счетчика</w:t>
      </w:r>
      <w:r>
        <w:rPr>
          <w:rFonts w:ascii="Times New Roman" w:hAnsi="Times New Roman"/>
          <w:i/>
          <w:sz w:val="28"/>
          <w:szCs w:val="20"/>
          <w:lang w:eastAsia="ru-RU"/>
        </w:rPr>
        <w:t>.</w:t>
      </w:r>
    </w:p>
    <w:p w:rsidR="00B62EE7" w:rsidRDefault="00B62EE7" w:rsidP="00C2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Pr="00C94BF8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28"/>
          <w:szCs w:val="20"/>
          <w:lang w:eastAsia="ru-RU"/>
        </w:rPr>
        <w:t xml:space="preserve">     Переходы триггеров из одного состояния в другое осуществляются под воздействием сигналов на управляющих входах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J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и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K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. Поэтому следующим шагом синтеза счетчика является  получение системы логических уравнений для каждого входа всех разрядов. </w:t>
      </w:r>
    </w:p>
    <w:p w:rsidR="00B62EE7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B62EE7" w:rsidRPr="00B62EE7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61" w:author="Алексей Рощин" w:date="2014-03-27T14:17:00Z"/>
          <w:rFonts w:ascii="Times New Roman" w:hAnsi="Times New Roman"/>
          <w:sz w:val="28"/>
          <w:szCs w:val="20"/>
          <w:lang w:eastAsia="ru-RU"/>
          <w:rPrChange w:id="62" w:author="Unknown">
            <w:rPr>
              <w:ins w:id="63" w:author="Алексей Рощин" w:date="2014-03-27T14:17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  <w:r w:rsidRPr="00C94BF8">
        <w:rPr>
          <w:rFonts w:ascii="Times New Roman" w:hAnsi="Times New Roman"/>
          <w:sz w:val="28"/>
          <w:szCs w:val="20"/>
          <w:lang w:eastAsia="ru-RU"/>
        </w:rPr>
        <w:t xml:space="preserve">Для этого используется характеристическая таблица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JK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-триггера, представленная в виде </w:t>
      </w:r>
      <w:del w:id="64" w:author="Алексей Рощин" w:date="2014-03-28T08:47:00Z">
        <w:r w:rsidRPr="00C94BF8" w:rsidDel="001C3135">
          <w:rPr>
            <w:rFonts w:ascii="Times New Roman" w:hAnsi="Times New Roman"/>
            <w:sz w:val="28"/>
            <w:szCs w:val="20"/>
            <w:lang w:eastAsia="ru-RU"/>
          </w:rPr>
          <w:delText xml:space="preserve">таблицы </w:delText>
        </w:r>
      </w:del>
      <w:ins w:id="65" w:author="Алексей Рощин" w:date="2014-03-28T08:47:00Z">
        <w:r w:rsidRPr="00C94BF8">
          <w:rPr>
            <w:rFonts w:ascii="Times New Roman" w:hAnsi="Times New Roman"/>
            <w:sz w:val="28"/>
            <w:szCs w:val="20"/>
            <w:lang w:eastAsia="ru-RU"/>
          </w:rPr>
          <w:t>табл</w:t>
        </w:r>
        <w:r>
          <w:rPr>
            <w:rFonts w:ascii="Times New Roman" w:hAnsi="Times New Roman"/>
            <w:sz w:val="28"/>
            <w:szCs w:val="20"/>
            <w:lang w:eastAsia="ru-RU"/>
          </w:rPr>
          <w:t>.</w:t>
        </w:r>
        <w:r w:rsidRPr="00C94BF8"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r>
        <w:rPr>
          <w:rFonts w:ascii="Times New Roman" w:hAnsi="Times New Roman"/>
          <w:sz w:val="28"/>
          <w:szCs w:val="20"/>
          <w:lang w:eastAsia="ru-RU"/>
        </w:rPr>
        <w:t>4.</w:t>
      </w:r>
      <w:ins w:id="66" w:author="Алексей Рощин" w:date="2014-03-27T14:06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ins w:id="67" w:author="Алексей Рощин" w:date="2014-03-27T14:07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ins w:id="68" w:author="Алексей Рощин" w:date="2014-03-27T14:06:00Z">
        <w:r>
          <w:rPr>
            <w:rFonts w:ascii="Times New Roman" w:hAnsi="Times New Roman"/>
            <w:sz w:val="28"/>
            <w:szCs w:val="20"/>
            <w:lang w:eastAsia="ru-RU"/>
          </w:rPr>
          <w:t>(</w:t>
        </w:r>
      </w:ins>
      <w:ins w:id="69" w:author="Алексей Рощин" w:date="2014-03-27T14:07:00Z">
        <w:r>
          <w:rPr>
            <w:rFonts w:ascii="Times New Roman" w:hAnsi="Times New Roman"/>
            <w:sz w:val="28"/>
            <w:szCs w:val="20"/>
            <w:lang w:eastAsia="ru-RU"/>
          </w:rPr>
          <w:t>Характеристические таблицы для Т</w:t>
        </w:r>
      </w:ins>
      <w:ins w:id="70" w:author="Алексей Рощин" w:date="2014-03-27T14:08:00Z">
        <w:r>
          <w:rPr>
            <w:rFonts w:ascii="Times New Roman" w:hAnsi="Times New Roman"/>
            <w:sz w:val="28"/>
            <w:szCs w:val="20"/>
            <w:lang w:eastAsia="ru-RU"/>
          </w:rPr>
          <w:t>-</w:t>
        </w:r>
      </w:ins>
      <w:ins w:id="71" w:author="Алексей Рощин" w:date="2014-03-27T14:07:00Z">
        <w:r>
          <w:rPr>
            <w:rFonts w:ascii="Times New Roman" w:hAnsi="Times New Roman"/>
            <w:sz w:val="28"/>
            <w:szCs w:val="20"/>
            <w:lang w:eastAsia="ru-RU"/>
          </w:rPr>
          <w:t xml:space="preserve">триггера и </w:t>
        </w:r>
      </w:ins>
      <w:ins w:id="72" w:author="Алексей Рощин" w:date="2014-03-27T14:08:00Z">
        <w:r>
          <w:rPr>
            <w:rFonts w:ascii="Times New Roman" w:hAnsi="Times New Roman"/>
            <w:sz w:val="28"/>
            <w:szCs w:val="20"/>
            <w:lang w:val="en-US" w:eastAsia="ru-RU"/>
          </w:rPr>
          <w:t>JK</w:t>
        </w:r>
        <w:r>
          <w:rPr>
            <w:rFonts w:ascii="Times New Roman" w:hAnsi="Times New Roman"/>
            <w:sz w:val="28"/>
            <w:szCs w:val="20"/>
            <w:lang w:eastAsia="ru-RU"/>
          </w:rPr>
          <w:t xml:space="preserve">-триггеров </w:t>
        </w:r>
      </w:ins>
      <w:ins w:id="73" w:author="Алексей Рощин" w:date="2014-03-27T14:09:00Z">
        <w:r>
          <w:rPr>
            <w:rFonts w:ascii="Times New Roman" w:hAnsi="Times New Roman"/>
            <w:sz w:val="28"/>
            <w:szCs w:val="20"/>
            <w:lang w:val="en-US" w:eastAsia="ru-RU"/>
          </w:rPr>
          <w:t>JK</w:t>
        </w:r>
        <w:r>
          <w:rPr>
            <w:rFonts w:ascii="Times New Roman" w:hAnsi="Times New Roman"/>
            <w:sz w:val="28"/>
            <w:szCs w:val="20"/>
            <w:lang w:eastAsia="ru-RU"/>
          </w:rPr>
          <w:t>-триггеров приведены в виде табл</w:t>
        </w:r>
      </w:ins>
      <w:ins w:id="74" w:author="Алексей Рощин" w:date="2014-03-28T08:47:00Z">
        <w:r>
          <w:rPr>
            <w:rFonts w:ascii="Times New Roman" w:hAnsi="Times New Roman"/>
            <w:sz w:val="28"/>
            <w:szCs w:val="20"/>
            <w:lang w:eastAsia="ru-RU"/>
          </w:rPr>
          <w:t>.</w:t>
        </w:r>
      </w:ins>
      <w:ins w:id="75" w:author="Алексей Рощин" w:date="2014-03-27T14:09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ins w:id="76" w:author="Алексей Рощин" w:date="2014-03-27T14:10:00Z">
        <w:r>
          <w:rPr>
            <w:rFonts w:ascii="Times New Roman" w:hAnsi="Times New Roman"/>
            <w:sz w:val="28"/>
            <w:szCs w:val="20"/>
            <w:lang w:eastAsia="ru-RU"/>
          </w:rPr>
          <w:t>5 и 6 соответственно)</w:t>
        </w:r>
      </w:ins>
      <w:ins w:id="77" w:author="Алексей Рощин" w:date="2014-03-27T14:43:00Z">
        <w:r>
          <w:rPr>
            <w:rFonts w:ascii="Times New Roman" w:hAnsi="Times New Roman"/>
            <w:sz w:val="28"/>
            <w:szCs w:val="20"/>
            <w:lang w:eastAsia="ru-RU"/>
          </w:rPr>
          <w:t>.</w:t>
        </w:r>
      </w:ins>
      <w:ins w:id="78" w:author="Алексей Рощин" w:date="2014-03-27T14:17:00Z">
        <w:r w:rsidRPr="00B62EE7">
          <w:rPr>
            <w:rFonts w:ascii="Times New Roman" w:hAnsi="Times New Roman"/>
            <w:sz w:val="28"/>
            <w:szCs w:val="20"/>
            <w:lang w:eastAsia="ru-RU"/>
            <w:rPrChange w:id="79" w:author="Алексей Рощин" w:date="2014-03-27T14:17:00Z">
              <w:rPr>
                <w:rFonts w:ascii="Times New Roman" w:hAnsi="Times New Roman"/>
                <w:sz w:val="28"/>
                <w:szCs w:val="20"/>
                <w:lang w:val="en-US" w:eastAsia="ru-RU"/>
              </w:rPr>
            </w:rPrChange>
          </w:rPr>
          <w:t xml:space="preserve">  </w:t>
        </w:r>
      </w:ins>
    </w:p>
    <w:p w:rsidR="00B62EE7" w:rsidRDefault="00B62EE7" w:rsidP="002C550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ins w:id="80" w:author="Алексей Рощин" w:date="2014-03-27T14:17:00Z"/>
          <w:rFonts w:ascii="Times New Roman" w:hAnsi="Times New Roman"/>
          <w:sz w:val="28"/>
          <w:szCs w:val="20"/>
          <w:lang w:eastAsia="ru-RU"/>
        </w:rPr>
      </w:pPr>
      <w:ins w:id="81" w:author="Алексей Рощин" w:date="2014-03-27T14:17:00Z">
        <w:r>
          <w:rPr>
            <w:rFonts w:ascii="Times New Roman" w:hAnsi="Times New Roman"/>
            <w:sz w:val="28"/>
            <w:szCs w:val="20"/>
            <w:lang w:eastAsia="ru-RU"/>
          </w:rPr>
          <w:t>Таблица 5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701"/>
        <w:gridCol w:w="2693"/>
      </w:tblGrid>
      <w:tr w:rsidR="00B62EE7" w:rsidRPr="000C3588" w:rsidTr="000C3588">
        <w:trPr>
          <w:ins w:id="82" w:author="Алексей Рощин" w:date="2014-03-27T14:17:00Z"/>
        </w:trPr>
        <w:tc>
          <w:tcPr>
            <w:tcW w:w="6062" w:type="dxa"/>
            <w:gridSpan w:val="3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3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84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Характеристическая таблица Т-триггера</w:t>
              </w:r>
            </w:ins>
          </w:p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5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B62EE7" w:rsidRPr="000C3588" w:rsidTr="000C3588">
        <w:trPr>
          <w:ins w:id="86" w:author="Алексей Рощин" w:date="2014-03-27T14:17:00Z"/>
        </w:trPr>
        <w:tc>
          <w:tcPr>
            <w:tcW w:w="3369" w:type="dxa"/>
            <w:gridSpan w:val="2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7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88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Состояние триггера</w:t>
              </w:r>
            </w:ins>
          </w:p>
        </w:tc>
        <w:tc>
          <w:tcPr>
            <w:tcW w:w="2693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9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90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Входные сигналы</w:t>
              </w:r>
            </w:ins>
          </w:p>
        </w:tc>
      </w:tr>
      <w:tr w:rsidR="00B62EE7" w:rsidRPr="000C3588" w:rsidTr="000C3588">
        <w:trPr>
          <w:ins w:id="91" w:author="Алексей Рощин" w:date="2014-03-27T14:17:00Z"/>
        </w:trPr>
        <w:tc>
          <w:tcPr>
            <w:tcW w:w="1668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2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93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Текущее</w:t>
              </w:r>
            </w:ins>
          </w:p>
        </w:tc>
        <w:tc>
          <w:tcPr>
            <w:tcW w:w="1701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4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95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Следующее</w:t>
              </w:r>
            </w:ins>
          </w:p>
        </w:tc>
        <w:tc>
          <w:tcPr>
            <w:tcW w:w="2693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6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97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Т</w:t>
              </w:r>
            </w:ins>
          </w:p>
        </w:tc>
      </w:tr>
      <w:tr w:rsidR="00B62EE7" w:rsidRPr="000C3588" w:rsidTr="000C3588">
        <w:trPr>
          <w:ins w:id="98" w:author="Алексей Рощин" w:date="2014-03-27T14:17:00Z"/>
        </w:trPr>
        <w:tc>
          <w:tcPr>
            <w:tcW w:w="1668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9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100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0</w:t>
              </w:r>
            </w:ins>
          </w:p>
        </w:tc>
        <w:tc>
          <w:tcPr>
            <w:tcW w:w="1701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1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102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0</w:t>
              </w:r>
            </w:ins>
          </w:p>
        </w:tc>
        <w:tc>
          <w:tcPr>
            <w:tcW w:w="2693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3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104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0</w:t>
              </w:r>
            </w:ins>
          </w:p>
        </w:tc>
      </w:tr>
      <w:tr w:rsidR="00B62EE7" w:rsidRPr="000C3588" w:rsidTr="000C3588">
        <w:trPr>
          <w:ins w:id="105" w:author="Алексей Рощин" w:date="2014-03-27T14:17:00Z"/>
        </w:trPr>
        <w:tc>
          <w:tcPr>
            <w:tcW w:w="1668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6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107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0</w:t>
              </w:r>
            </w:ins>
          </w:p>
        </w:tc>
        <w:tc>
          <w:tcPr>
            <w:tcW w:w="1701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8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109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1</w:t>
              </w:r>
            </w:ins>
          </w:p>
        </w:tc>
        <w:tc>
          <w:tcPr>
            <w:tcW w:w="2693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0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111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1</w:t>
              </w:r>
            </w:ins>
          </w:p>
        </w:tc>
      </w:tr>
      <w:tr w:rsidR="00B62EE7" w:rsidRPr="000C3588" w:rsidTr="000C3588">
        <w:trPr>
          <w:ins w:id="112" w:author="Алексей Рощин" w:date="2014-03-27T14:17:00Z"/>
        </w:trPr>
        <w:tc>
          <w:tcPr>
            <w:tcW w:w="1668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3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114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1</w:t>
              </w:r>
            </w:ins>
          </w:p>
        </w:tc>
        <w:tc>
          <w:tcPr>
            <w:tcW w:w="1701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5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116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0</w:t>
              </w:r>
            </w:ins>
          </w:p>
        </w:tc>
        <w:tc>
          <w:tcPr>
            <w:tcW w:w="2693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7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118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1</w:t>
              </w:r>
            </w:ins>
          </w:p>
        </w:tc>
      </w:tr>
      <w:tr w:rsidR="00B62EE7" w:rsidRPr="000C3588" w:rsidTr="000C3588">
        <w:trPr>
          <w:ins w:id="119" w:author="Алексей Рощин" w:date="2014-03-27T14:17:00Z"/>
        </w:trPr>
        <w:tc>
          <w:tcPr>
            <w:tcW w:w="1668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0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121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1</w:t>
              </w:r>
            </w:ins>
          </w:p>
        </w:tc>
        <w:tc>
          <w:tcPr>
            <w:tcW w:w="1701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2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123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1</w:t>
              </w:r>
            </w:ins>
          </w:p>
        </w:tc>
        <w:tc>
          <w:tcPr>
            <w:tcW w:w="2693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4" w:author="Алексей Рощин" w:date="2014-03-27T14:17:00Z"/>
                <w:rFonts w:ascii="Times New Roman" w:hAnsi="Times New Roman"/>
                <w:sz w:val="28"/>
                <w:szCs w:val="20"/>
                <w:lang w:eastAsia="ru-RU"/>
              </w:rPr>
            </w:pPr>
            <w:ins w:id="125" w:author="Алексей Рощин" w:date="2014-03-27T14:17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0</w:t>
              </w:r>
            </w:ins>
          </w:p>
        </w:tc>
      </w:tr>
    </w:tbl>
    <w:p w:rsidR="00B62EE7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26" w:author="Алексей Рощин" w:date="2014-03-27T14:17:00Z"/>
          <w:rFonts w:ascii="Times New Roman" w:hAnsi="Times New Roman"/>
          <w:sz w:val="28"/>
          <w:szCs w:val="20"/>
          <w:lang w:val="en-US" w:eastAsia="ru-RU"/>
        </w:rPr>
      </w:pPr>
    </w:p>
    <w:p w:rsidR="00B62EE7" w:rsidRDefault="00B62EE7" w:rsidP="002C550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ins w:id="127" w:author="Алексей Рощин" w:date="2014-03-27T14:18:00Z"/>
          <w:rFonts w:ascii="Times New Roman" w:hAnsi="Times New Roman"/>
          <w:sz w:val="28"/>
          <w:szCs w:val="20"/>
          <w:lang w:eastAsia="ru-RU"/>
        </w:rPr>
      </w:pPr>
      <w:ins w:id="128" w:author="Алексей Рощин" w:date="2014-03-27T14:18:00Z">
        <w:r>
          <w:rPr>
            <w:rFonts w:ascii="Times New Roman" w:hAnsi="Times New Roman"/>
            <w:sz w:val="28"/>
            <w:szCs w:val="20"/>
            <w:lang w:eastAsia="ru-RU"/>
          </w:rPr>
          <w:t>Таблица 6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985"/>
        <w:gridCol w:w="1559"/>
        <w:gridCol w:w="1559"/>
      </w:tblGrid>
      <w:tr w:rsidR="00B62EE7" w:rsidRPr="000C3588" w:rsidTr="000C3588">
        <w:trPr>
          <w:trHeight w:val="654"/>
          <w:ins w:id="129" w:author="Алексей Рощин" w:date="2014-03-27T14:18:00Z"/>
        </w:trPr>
        <w:tc>
          <w:tcPr>
            <w:tcW w:w="6912" w:type="dxa"/>
            <w:gridSpan w:val="4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0" w:author="Алексей Рощин" w:date="2014-03-27T14:18:00Z"/>
                <w:rFonts w:ascii="Times New Roman" w:hAnsi="Times New Roman"/>
                <w:sz w:val="28"/>
                <w:szCs w:val="20"/>
                <w:lang w:eastAsia="ru-RU"/>
              </w:rPr>
            </w:pPr>
            <w:ins w:id="131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 xml:space="preserve">Характеристическая таблица </w:t>
              </w:r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RS</w:t>
              </w:r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-триггера</w:t>
              </w:r>
            </w:ins>
          </w:p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2" w:author="Алексей Рощин" w:date="2014-03-27T14:18:00Z"/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B62EE7" w:rsidRPr="000C3588" w:rsidTr="000C3588">
        <w:trPr>
          <w:ins w:id="133" w:author="Алексей Рощин" w:date="2014-03-27T14:18:00Z"/>
        </w:trPr>
        <w:tc>
          <w:tcPr>
            <w:tcW w:w="3794" w:type="dxa"/>
            <w:gridSpan w:val="2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4" w:author="Алексей Рощин" w:date="2014-03-27T14:18:00Z"/>
                <w:rFonts w:ascii="Times New Roman" w:hAnsi="Times New Roman"/>
                <w:sz w:val="28"/>
                <w:szCs w:val="20"/>
                <w:lang w:eastAsia="ru-RU"/>
              </w:rPr>
            </w:pPr>
            <w:ins w:id="135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Состояние триггера</w:t>
              </w:r>
            </w:ins>
          </w:p>
        </w:tc>
        <w:tc>
          <w:tcPr>
            <w:tcW w:w="3118" w:type="dxa"/>
            <w:gridSpan w:val="2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6" w:author="Алексей Рощин" w:date="2014-03-27T14:18:00Z"/>
                <w:rFonts w:ascii="Times New Roman" w:hAnsi="Times New Roman"/>
                <w:sz w:val="28"/>
                <w:szCs w:val="20"/>
                <w:lang w:eastAsia="ru-RU"/>
              </w:rPr>
            </w:pPr>
            <w:ins w:id="137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Входные сигналы</w:t>
              </w:r>
            </w:ins>
          </w:p>
        </w:tc>
      </w:tr>
      <w:tr w:rsidR="00B62EE7" w:rsidRPr="000C3588" w:rsidTr="000C3588">
        <w:trPr>
          <w:ins w:id="138" w:author="Алексей Рощин" w:date="2014-03-27T14:18:00Z"/>
        </w:trPr>
        <w:tc>
          <w:tcPr>
            <w:tcW w:w="180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9" w:author="Алексей Рощин" w:date="2014-03-27T14:18:00Z"/>
                <w:rFonts w:ascii="Times New Roman" w:hAnsi="Times New Roman"/>
                <w:sz w:val="28"/>
                <w:szCs w:val="20"/>
                <w:lang w:eastAsia="ru-RU"/>
              </w:rPr>
            </w:pPr>
            <w:ins w:id="140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Текущее</w:t>
              </w:r>
            </w:ins>
          </w:p>
        </w:tc>
        <w:tc>
          <w:tcPr>
            <w:tcW w:w="1985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1" w:author="Алексей Рощин" w:date="2014-03-27T14:18:00Z"/>
                <w:rFonts w:ascii="Times New Roman" w:hAnsi="Times New Roman"/>
                <w:sz w:val="28"/>
                <w:szCs w:val="20"/>
                <w:lang w:eastAsia="ru-RU"/>
              </w:rPr>
            </w:pPr>
            <w:ins w:id="142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eastAsia="ru-RU"/>
                </w:rPr>
                <w:t>Следующее</w:t>
              </w:r>
            </w:ins>
          </w:p>
        </w:tc>
        <w:tc>
          <w:tcPr>
            <w:tcW w:w="155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3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44" w:author="Алексей Рощин" w:date="2014-03-27T15:05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S</w:t>
              </w:r>
            </w:ins>
          </w:p>
        </w:tc>
        <w:tc>
          <w:tcPr>
            <w:tcW w:w="155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5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46" w:author="Алексей Рощин" w:date="2014-03-27T15:05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R</w:t>
              </w:r>
            </w:ins>
          </w:p>
        </w:tc>
      </w:tr>
      <w:tr w:rsidR="00B62EE7" w:rsidRPr="000C3588" w:rsidTr="000C3588">
        <w:trPr>
          <w:ins w:id="147" w:author="Алексей Рощин" w:date="2014-03-27T14:18:00Z"/>
        </w:trPr>
        <w:tc>
          <w:tcPr>
            <w:tcW w:w="180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8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49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0</w:t>
              </w:r>
            </w:ins>
          </w:p>
        </w:tc>
        <w:tc>
          <w:tcPr>
            <w:tcW w:w="1985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50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51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0</w:t>
              </w:r>
            </w:ins>
          </w:p>
        </w:tc>
        <w:tc>
          <w:tcPr>
            <w:tcW w:w="155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152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53" w:author="Алексей Рощин" w:date="2014-03-27T15:05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0</w:t>
              </w:r>
            </w:ins>
          </w:p>
        </w:tc>
        <w:tc>
          <w:tcPr>
            <w:tcW w:w="155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54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55" w:author="Алексей Рощин" w:date="2014-03-27T15:05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*</w:t>
              </w:r>
            </w:ins>
          </w:p>
        </w:tc>
      </w:tr>
      <w:tr w:rsidR="00B62EE7" w:rsidRPr="000C3588" w:rsidTr="000C3588">
        <w:trPr>
          <w:ins w:id="156" w:author="Алексей Рощин" w:date="2014-03-27T14:18:00Z"/>
        </w:trPr>
        <w:tc>
          <w:tcPr>
            <w:tcW w:w="180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57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58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0</w:t>
              </w:r>
            </w:ins>
          </w:p>
        </w:tc>
        <w:tc>
          <w:tcPr>
            <w:tcW w:w="1985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59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60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1</w:t>
              </w:r>
            </w:ins>
          </w:p>
        </w:tc>
        <w:tc>
          <w:tcPr>
            <w:tcW w:w="155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61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62" w:author="Алексей Рощин" w:date="2014-03-27T15:06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1</w:t>
              </w:r>
            </w:ins>
          </w:p>
        </w:tc>
        <w:tc>
          <w:tcPr>
            <w:tcW w:w="155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63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64" w:author="Алексей Рощин" w:date="2014-03-27T15:06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0</w:t>
              </w:r>
            </w:ins>
          </w:p>
        </w:tc>
      </w:tr>
      <w:tr w:rsidR="00B62EE7" w:rsidRPr="000C3588" w:rsidTr="000C3588">
        <w:trPr>
          <w:ins w:id="165" w:author="Алексей Рощин" w:date="2014-03-27T14:18:00Z"/>
        </w:trPr>
        <w:tc>
          <w:tcPr>
            <w:tcW w:w="180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66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67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1</w:t>
              </w:r>
            </w:ins>
          </w:p>
        </w:tc>
        <w:tc>
          <w:tcPr>
            <w:tcW w:w="1985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68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69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0</w:t>
              </w:r>
            </w:ins>
          </w:p>
        </w:tc>
        <w:tc>
          <w:tcPr>
            <w:tcW w:w="155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70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71" w:author="Алексей Рощин" w:date="2014-03-27T15:06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0</w:t>
              </w:r>
            </w:ins>
          </w:p>
        </w:tc>
        <w:tc>
          <w:tcPr>
            <w:tcW w:w="155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72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73" w:author="Алексей Рощин" w:date="2014-03-27T15:06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1</w:t>
              </w:r>
            </w:ins>
          </w:p>
        </w:tc>
      </w:tr>
      <w:tr w:rsidR="00B62EE7" w:rsidRPr="000C3588" w:rsidTr="000C3588">
        <w:trPr>
          <w:ins w:id="174" w:author="Алексей Рощин" w:date="2014-03-27T14:18:00Z"/>
        </w:trPr>
        <w:tc>
          <w:tcPr>
            <w:tcW w:w="180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75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76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1</w:t>
              </w:r>
            </w:ins>
          </w:p>
        </w:tc>
        <w:tc>
          <w:tcPr>
            <w:tcW w:w="1985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77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78" w:author="Алексей Рощин" w:date="2014-03-27T14:18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1</w:t>
              </w:r>
            </w:ins>
          </w:p>
        </w:tc>
        <w:tc>
          <w:tcPr>
            <w:tcW w:w="155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79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80" w:author="Алексей Рощин" w:date="2014-03-27T15:06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*</w:t>
              </w:r>
            </w:ins>
          </w:p>
        </w:tc>
        <w:tc>
          <w:tcPr>
            <w:tcW w:w="1559" w:type="dxa"/>
          </w:tcPr>
          <w:p w:rsidR="00B62EE7" w:rsidRPr="000C3588" w:rsidRDefault="00B62EE7" w:rsidP="000C35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181" w:author="Алексей Рощин" w:date="2014-03-27T14:18:00Z"/>
                <w:rFonts w:ascii="Times New Roman" w:hAnsi="Times New Roman"/>
                <w:sz w:val="28"/>
                <w:szCs w:val="20"/>
                <w:lang w:val="en-US" w:eastAsia="ru-RU"/>
              </w:rPr>
            </w:pPr>
            <w:ins w:id="182" w:author="Алексей Рощин" w:date="2014-03-27T15:06:00Z">
              <w:r w:rsidRPr="000C3588">
                <w:rPr>
                  <w:rFonts w:ascii="Times New Roman" w:hAnsi="Times New Roman"/>
                  <w:sz w:val="28"/>
                  <w:szCs w:val="20"/>
                  <w:lang w:val="en-US" w:eastAsia="ru-RU"/>
                </w:rPr>
                <w:t>0</w:t>
              </w:r>
            </w:ins>
          </w:p>
        </w:tc>
      </w:tr>
    </w:tbl>
    <w:p w:rsidR="00B62EE7" w:rsidRPr="00B62EE7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0"/>
          <w:lang w:val="en-US" w:eastAsia="ru-RU"/>
          <w:rPrChange w:id="183" w:author="Unknown">
            <w:rPr>
              <w:rFonts w:ascii="Times New Roman" w:hAnsi="Times New Roman"/>
              <w:sz w:val="28"/>
              <w:szCs w:val="20"/>
              <w:lang w:eastAsia="ru-RU"/>
            </w:rPr>
          </w:rPrChange>
        </w:rPr>
      </w:pPr>
    </w:p>
    <w:p w:rsidR="00B62EE7" w:rsidRPr="00C94BF8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sz w:val="28"/>
          <w:szCs w:val="20"/>
          <w:lang w:eastAsia="ru-RU"/>
        </w:rPr>
        <w:t xml:space="preserve">Характеристическая таблица отражает логику переключения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JK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-триггера. Если, например, триггер находится в состоянии 0, то для перевода его в состояние 1 необходимо на вход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J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подать сигнал 1, а на вход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K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либо сигнал 1, либо сигнал 0. В таблице такое состояние входа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K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обозначено (*). Подставляя вместо переходов 00, 01, 10 и 11 значение соответствующих входных сигналов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J</w:t>
      </w:r>
      <w:r w:rsidRPr="00C94BF8">
        <w:rPr>
          <w:rFonts w:ascii="Times New Roman" w:hAnsi="Times New Roman"/>
          <w:sz w:val="28"/>
          <w:szCs w:val="20"/>
          <w:lang w:eastAsia="ru-RU"/>
        </w:rPr>
        <w:t xml:space="preserve"> и </w:t>
      </w:r>
      <w:r w:rsidRPr="00C94BF8">
        <w:rPr>
          <w:rFonts w:ascii="Times New Roman" w:hAnsi="Times New Roman"/>
          <w:sz w:val="28"/>
          <w:szCs w:val="20"/>
          <w:lang w:val="en-US" w:eastAsia="ru-RU"/>
        </w:rPr>
        <w:t>K</w:t>
      </w:r>
      <w:r w:rsidRPr="00C94BF8">
        <w:rPr>
          <w:rFonts w:ascii="Times New Roman" w:hAnsi="Times New Roman"/>
          <w:sz w:val="28"/>
          <w:szCs w:val="20"/>
          <w:lang w:eastAsia="ru-RU"/>
        </w:rPr>
        <w:t>, получим карты Карно для каждого триггера. Полученные</w:t>
      </w:r>
      <w:ins w:id="184" w:author="Алексей Рощин" w:date="2014-03-28T08:49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del w:id="185" w:author="Алексей Рощин" w:date="2014-03-28T08:49:00Z">
        <w:r w:rsidRPr="00C94BF8" w:rsidDel="00FB3038">
          <w:rPr>
            <w:rFonts w:ascii="Times New Roman" w:hAnsi="Times New Roman"/>
            <w:sz w:val="28"/>
            <w:szCs w:val="20"/>
            <w:lang w:eastAsia="ru-RU"/>
          </w:rPr>
          <w:delText xml:space="preserve">  </w:delText>
        </w:r>
      </w:del>
      <w:r w:rsidRPr="00C94BF8">
        <w:rPr>
          <w:rFonts w:ascii="Times New Roman" w:hAnsi="Times New Roman"/>
          <w:sz w:val="28"/>
          <w:szCs w:val="20"/>
          <w:lang w:eastAsia="ru-RU"/>
        </w:rPr>
        <w:t xml:space="preserve">карты Карно для суммирующего счетчика представлены на </w:t>
      </w:r>
      <w:del w:id="186" w:author="Алексей Рощин" w:date="2014-03-28T08:47:00Z">
        <w:r w:rsidRPr="00C94BF8" w:rsidDel="001C3135">
          <w:rPr>
            <w:rFonts w:ascii="Times New Roman" w:hAnsi="Times New Roman"/>
            <w:sz w:val="28"/>
            <w:szCs w:val="20"/>
            <w:lang w:eastAsia="ru-RU"/>
          </w:rPr>
          <w:delText xml:space="preserve">рисунке </w:delText>
        </w:r>
      </w:del>
      <w:ins w:id="187" w:author="Алексей Рощин" w:date="2014-03-28T08:47:00Z">
        <w:r w:rsidRPr="00C94BF8">
          <w:rPr>
            <w:rFonts w:ascii="Times New Roman" w:hAnsi="Times New Roman"/>
            <w:sz w:val="28"/>
            <w:szCs w:val="20"/>
            <w:lang w:eastAsia="ru-RU"/>
          </w:rPr>
          <w:t>рис</w:t>
        </w:r>
        <w:r>
          <w:rPr>
            <w:rFonts w:ascii="Times New Roman" w:hAnsi="Times New Roman"/>
            <w:sz w:val="28"/>
            <w:szCs w:val="20"/>
            <w:lang w:eastAsia="ru-RU"/>
          </w:rPr>
          <w:t>.</w:t>
        </w:r>
        <w:r w:rsidRPr="00C94BF8"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r>
        <w:rPr>
          <w:rFonts w:ascii="Times New Roman" w:hAnsi="Times New Roman"/>
          <w:sz w:val="28"/>
          <w:szCs w:val="20"/>
          <w:lang w:eastAsia="ru-RU"/>
        </w:rPr>
        <w:t>4.</w:t>
      </w:r>
    </w:p>
    <w:bookmarkStart w:id="188" w:name="_973592122"/>
    <w:bookmarkEnd w:id="188"/>
    <w:p w:rsidR="00B62EE7" w:rsidRPr="00C94BF8" w:rsidRDefault="00B62EE7" w:rsidP="00C94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eastAsia="Times New Roman" w:hAnsi="Times New Roman"/>
          <w:i/>
          <w:sz w:val="20"/>
          <w:szCs w:val="20"/>
          <w:lang w:eastAsia="ru-RU"/>
        </w:rPr>
        <w:object w:dxaOrig="11460" w:dyaOrig="5430">
          <v:shape id="_x0000_i1026" type="#_x0000_t75" style="width:475.5pt;height:225pt" o:ole="">
            <v:imagedata r:id="rId9" o:title=""/>
          </v:shape>
          <o:OLEObject Type="Embed" ProgID="Word.Picture.8" ShapeID="_x0000_i1026" DrawAspect="Content" ObjectID="_1514209461" r:id="rId10"/>
        </w:object>
      </w:r>
    </w:p>
    <w:p w:rsidR="00B62EE7" w:rsidRPr="00B62EE7" w:rsidDel="009245F3" w:rsidRDefault="00B62EE7" w:rsidP="00C94BF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del w:id="189" w:author="Алексей Рощин" w:date="2014-03-27T14:46:00Z"/>
          <w:rFonts w:ascii="Times New Roman" w:hAnsi="Times New Roman"/>
          <w:sz w:val="28"/>
          <w:szCs w:val="20"/>
          <w:lang w:eastAsia="ru-RU"/>
          <w:rPrChange w:id="190" w:author="Unknown">
            <w:rPr>
              <w:del w:id="191" w:author="Алексей Рощин" w:date="2014-03-27T14:46:00Z"/>
              <w:rFonts w:ascii="Times New Roman" w:hAnsi="Times New Roman"/>
              <w:i/>
              <w:sz w:val="28"/>
              <w:szCs w:val="20"/>
              <w:lang w:eastAsia="ru-RU"/>
            </w:rPr>
          </w:rPrChange>
        </w:rPr>
      </w:pPr>
    </w:p>
    <w:p w:rsidR="00B62EE7" w:rsidRPr="00C94BF8" w:rsidDel="009245F3" w:rsidRDefault="00B62EE7" w:rsidP="00C94BF8">
      <w:pPr>
        <w:framePr w:hSpace="181" w:wrap="auto" w:vAnchor="page" w:hAnchor="page" w:x="1134" w:y="1041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del w:id="192" w:author="Алексей Рощин" w:date="2014-03-27T14:46:00Z"/>
          <w:rFonts w:ascii="Times New Roman" w:hAnsi="Times New Roman"/>
          <w:sz w:val="28"/>
          <w:szCs w:val="20"/>
          <w:lang w:eastAsia="ru-RU"/>
        </w:rPr>
      </w:pPr>
    </w:p>
    <w:bookmarkStart w:id="193" w:name="_982415328"/>
    <w:bookmarkEnd w:id="193"/>
    <w:p w:rsidR="00B62EE7" w:rsidRPr="00C94BF8" w:rsidDel="009245F3" w:rsidRDefault="00B62EE7" w:rsidP="00C94BF8">
      <w:pPr>
        <w:framePr w:hSpace="181" w:wrap="auto" w:vAnchor="page" w:hAnchor="page" w:x="1134" w:y="1041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del w:id="194" w:author="Алексей Рощин" w:date="2014-03-27T14:46:00Z"/>
          <w:rFonts w:ascii="Times New Roman" w:hAnsi="Times New Roman"/>
          <w:sz w:val="28"/>
          <w:szCs w:val="20"/>
          <w:lang w:eastAsia="ru-RU"/>
        </w:rPr>
      </w:pPr>
      <w:del w:id="195" w:author="Алексей Рощин" w:date="2014-03-27T09:36:00Z">
        <w:r w:rsidRPr="00C94BF8" w:rsidDel="00B32B57">
          <w:rPr>
            <w:rFonts w:ascii="Times New Roman" w:eastAsia="Times New Roman" w:hAnsi="Times New Roman"/>
            <w:i/>
            <w:sz w:val="20"/>
            <w:szCs w:val="20"/>
            <w:lang w:eastAsia="ru-RU"/>
          </w:rPr>
          <w:object w:dxaOrig="11460" w:dyaOrig="5715">
            <v:shape id="_x0000_i1027" type="#_x0000_t75" style="width:475.5pt;height:237pt" o:ole="">
              <v:imagedata r:id="rId11" o:title=""/>
            </v:shape>
            <o:OLEObject Type="Embed" ProgID="Word.Picture.8" ShapeID="_x0000_i1027" DrawAspect="Content" ObjectID="_1514209462" r:id="rId12"/>
          </w:object>
        </w:r>
      </w:del>
    </w:p>
    <w:p w:rsidR="00B62EE7" w:rsidRPr="00B62EE7" w:rsidDel="009245F3" w:rsidRDefault="00B62EE7" w:rsidP="00C94BF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del w:id="196" w:author="Алексей Рощин" w:date="2014-03-27T14:46:00Z"/>
          <w:rFonts w:ascii="Times New Roman" w:hAnsi="Times New Roman"/>
          <w:sz w:val="28"/>
          <w:szCs w:val="20"/>
          <w:lang w:eastAsia="ru-RU"/>
          <w:rPrChange w:id="197" w:author="Unknown">
            <w:rPr>
              <w:del w:id="198" w:author="Алексей Рощин" w:date="2014-03-27T14:46:00Z"/>
              <w:rFonts w:ascii="Times New Roman" w:hAnsi="Times New Roman"/>
              <w:i/>
              <w:sz w:val="28"/>
              <w:szCs w:val="20"/>
              <w:lang w:eastAsia="ru-RU"/>
            </w:rPr>
          </w:rPrChange>
        </w:rPr>
      </w:pPr>
    </w:p>
    <w:p w:rsidR="00B62EE7" w:rsidRPr="00C94BF8" w:rsidRDefault="00B62EE7" w:rsidP="00C94BF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C94BF8">
        <w:rPr>
          <w:rFonts w:ascii="Times New Roman" w:hAnsi="Times New Roman"/>
          <w:i/>
          <w:sz w:val="28"/>
          <w:szCs w:val="20"/>
          <w:lang w:eastAsia="ru-RU"/>
        </w:rPr>
        <w:t>Минимизация логических функций, описывающих логику формирования управляющих сигналов на входах каждого разряда счетчика.</w:t>
      </w:r>
    </w:p>
    <w:p w:rsidR="00B62EE7" w:rsidRPr="00E30ADD" w:rsidRDefault="00B62EE7" w:rsidP="00E30ADD">
      <w:pPr>
        <w:spacing w:after="0"/>
        <w:jc w:val="both"/>
        <w:rPr>
          <w:ins w:id="199" w:author="Алексей Рощин" w:date="2014-03-27T09:12:00Z"/>
          <w:rFonts w:ascii="Times New Roman" w:hAnsi="Times New Roman"/>
          <w:sz w:val="28"/>
        </w:rPr>
      </w:pPr>
      <w:r w:rsidRPr="00C94BF8">
        <w:rPr>
          <w:rFonts w:ascii="Times New Roman" w:hAnsi="Times New Roman"/>
          <w:sz w:val="28"/>
          <w:szCs w:val="20"/>
          <w:lang w:eastAsia="ru-RU"/>
        </w:rPr>
        <w:t xml:space="preserve">        Минимизация логических функций состоит в склеивании конъюнкций, представленных на картах в виде номеров наборов, на которых функция принимает значение 1</w:t>
      </w:r>
      <w:r w:rsidRPr="00E30ADD">
        <w:rPr>
          <w:rFonts w:ascii="Times New Roman" w:hAnsi="Times New Roman"/>
          <w:sz w:val="28"/>
          <w:szCs w:val="20"/>
          <w:lang w:eastAsia="ru-RU"/>
        </w:rPr>
        <w:t>.</w:t>
      </w:r>
      <w:r w:rsidRPr="00E30ADD">
        <w:rPr>
          <w:rFonts w:ascii="Times New Roman" w:hAnsi="Times New Roman"/>
          <w:sz w:val="28"/>
        </w:rPr>
        <w:t xml:space="preserve">  </w:t>
      </w:r>
      <w:ins w:id="200" w:author="Алексей Рощин" w:date="2014-03-27T09:12:00Z">
        <w:r w:rsidRPr="00E30ADD">
          <w:rPr>
            <w:rFonts w:ascii="Times New Roman" w:hAnsi="Times New Roman"/>
            <w:sz w:val="28"/>
            <w:szCs w:val="20"/>
            <w:lang w:eastAsia="ru-RU"/>
          </w:rPr>
          <w:t>Объединения единичных значений с учётом неиспользуемых</w:t>
        </w:r>
        <w:r w:rsidRPr="00E30ADD">
          <w:rPr>
            <w:rFonts w:ascii="Times New Roman" w:hAnsi="Times New Roman"/>
            <w:sz w:val="28"/>
          </w:rPr>
          <w:t xml:space="preserve"> состояний показаны на картах пунктирными линиями. </w:t>
        </w:r>
      </w:ins>
    </w:p>
    <w:p w:rsidR="00B62EE7" w:rsidRPr="002D32EB" w:rsidRDefault="00B62EE7" w:rsidP="002D32E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201" w:author="Алексей Рощин" w:date="2014-03-27T09:27:00Z"/>
          <w:rFonts w:ascii="Times New Roman" w:hAnsi="Times New Roman"/>
          <w:sz w:val="28"/>
          <w:szCs w:val="20"/>
          <w:lang w:eastAsia="ru-RU"/>
        </w:rPr>
      </w:pPr>
      <w:ins w:id="202" w:author="Алексей Рощин" w:date="2014-03-27T09:27:00Z">
        <w:r w:rsidRPr="002D32EB">
          <w:rPr>
            <w:rFonts w:ascii="Times New Roman" w:hAnsi="Times New Roman"/>
            <w:sz w:val="28"/>
            <w:szCs w:val="20"/>
            <w:lang w:eastAsia="ru-RU"/>
          </w:rPr>
          <w:t xml:space="preserve">        В результате минимизации для суммирующего счетчика можно получить следующие уравнения:</w:t>
        </w:r>
      </w:ins>
    </w:p>
    <w:p w:rsidR="00B62EE7" w:rsidRDefault="00B62EE7" w:rsidP="002D32E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203" w:author="Алексей Рощин" w:date="2014-03-27T10:07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group id="Группа 225" o:spid="_x0000_s1279" style="position:absolute;left:0;text-align:left;margin-left:9.05pt;margin-top:6.15pt;width:432.5pt;height:86.35pt;z-index:251566592" coordsize="54927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">
            <v:shape id="Поле 13" o:spid="_x0000_s1280" type="#_x0000_t202" style="position:absolute;width:54927;height:10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strokeweight=".5pt">
              <v:textbox>
                <w:txbxContent>
                  <w:p w:rsidR="00B62EE7" w:rsidRDefault="00B62EE7" w:rsidP="00B62EE7">
                    <w:pPr>
                      <w:spacing w:after="0" w:line="240" w:lineRule="auto"/>
                      <w:rPr>
                        <w:ins w:id="204" w:author="Алексей Рощин" w:date="2014-03-27T10:09:00Z"/>
                        <w:rFonts w:ascii="Times New Roman" w:hAnsi="Times New Roman"/>
                        <w:sz w:val="28"/>
                      </w:rPr>
                      <w:pPrChange w:id="205" w:author="Алексей Рощин" w:date="2014-03-27T10:09:00Z">
                        <w:pPr/>
                      </w:pPrChange>
                    </w:pPr>
                  </w:p>
                  <w:p w:rsidR="00B62EE7" w:rsidRPr="00B62EE7" w:rsidRDefault="00B62EE7" w:rsidP="00B62EE7">
                    <w:pPr>
                      <w:spacing w:after="0" w:line="240" w:lineRule="auto"/>
                      <w:rPr>
                        <w:ins w:id="206" w:author="Алексей Рощин" w:date="2014-03-27T10:18:00Z"/>
                        <w:rFonts w:ascii="Times New Roman" w:hAnsi="Times New Roman"/>
                        <w:sz w:val="28"/>
                        <w:rPrChange w:id="207" w:author="Алексей Рощин" w:date="2014-03-27T10:09:00Z">
                          <w:rPr>
                            <w:ins w:id="208" w:author="Алексей Рощин" w:date="2014-03-27T10:18:00Z"/>
                            <w:rFonts w:ascii="Times New Roman" w:hAnsi="Times New Roman"/>
                            <w:sz w:val="28"/>
                            <w:lang w:val="en-US"/>
                          </w:rPr>
                        </w:rPrChange>
                      </w:rPr>
                      <w:pPrChange w:id="209" w:author="Алексей Рощин" w:date="2014-03-27T10:09:00Z">
                        <w:pPr/>
                      </w:pPrChange>
                    </w:pPr>
                    <w:ins w:id="210" w:author="Алексей Рощин" w:date="2014-03-27T10:19:00Z">
                      <w:r w:rsidRPr="00B62EE7">
                        <w:rPr>
                          <w:rFonts w:ascii="Times New Roman" w:hAnsi="Times New Roman"/>
                          <w:sz w:val="28"/>
                          <w:rPrChange w:id="211" w:author="Алексей Рощин" w:date="2014-03-27T10:19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</w:ins>
                    <w:ins w:id="212" w:author="Алексей Рощин" w:date="2014-03-27T10:09:00Z">
                      <w:r w:rsidRPr="00BF2F07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J</w:t>
                      </w:r>
                    </w:ins>
                    <w:ins w:id="213" w:author="Алексей Рощин" w:date="2014-03-27T10:10:00Z"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214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1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rPrChange w:id="215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= 1;  </w:t>
                      </w:r>
                    </w:ins>
                    <w:ins w:id="216" w:author="Алексей Рощин" w:date="2014-03-27T10:11:00Z">
                      <w:r w:rsidRPr="00B62EE7">
                        <w:rPr>
                          <w:rFonts w:ascii="Times New Roman" w:hAnsi="Times New Roman"/>
                          <w:sz w:val="28"/>
                          <w:rPrChange w:id="217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</w:ins>
                    <w:ins w:id="218" w:author="Алексей Рощин" w:date="2014-03-27T10:22:00Z">
                      <w:r w:rsidRPr="00B62EE7">
                        <w:rPr>
                          <w:rFonts w:ascii="Times New Roman" w:hAnsi="Times New Roman"/>
                          <w:sz w:val="28"/>
                          <w:rPrChange w:id="219" w:author="Алексей Рощин" w:date="2014-03-27T10:22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</w:ins>
                    <w:ins w:id="220" w:author="Алексей Рощин" w:date="2014-03-27T10:11:00Z">
                      <w:r w:rsidRPr="00B62EE7">
                        <w:rPr>
                          <w:rFonts w:ascii="Times New Roman" w:hAnsi="Times New Roman"/>
                          <w:sz w:val="28"/>
                          <w:rPrChange w:id="221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  <w:r w:rsidRPr="00BF2F07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J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222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2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rPrChange w:id="223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= </w:t>
                      </w:r>
                    </w:ins>
                    <w:ins w:id="224" w:author="Алексей Рощин" w:date="2014-03-27T10:13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225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1</w:t>
                      </w:r>
                    </w:ins>
                    <w:ins w:id="226" w:author="Алексей Рощин" w:date="2014-03-27T10:14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</w:ins>
                    <w:ins w:id="227" w:author="Алексей Рощин" w:date="2014-03-27T10:15:00Z"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228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4</w:t>
                      </w:r>
                    </w:ins>
                    <w:ins w:id="229" w:author="Алексей Рощин" w:date="2014-03-27T10:11:00Z">
                      <w:r w:rsidRPr="00B62EE7">
                        <w:rPr>
                          <w:rFonts w:ascii="Times New Roman" w:hAnsi="Times New Roman"/>
                          <w:sz w:val="28"/>
                          <w:rPrChange w:id="230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;   </w:t>
                      </w:r>
                    </w:ins>
                    <w:ins w:id="231" w:author="Алексей Рощин" w:date="2014-03-27T10:22:00Z">
                      <w:r w:rsidRPr="00B62EE7">
                        <w:rPr>
                          <w:rFonts w:ascii="Times New Roman" w:hAnsi="Times New Roman"/>
                          <w:sz w:val="28"/>
                          <w:rPrChange w:id="232" w:author="Алексей Рощин" w:date="2014-03-27T10:22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 </w:t>
                      </w:r>
                    </w:ins>
                    <w:ins w:id="233" w:author="Алексей Рощин" w:date="2014-03-27T10:11:00Z">
                      <w:r w:rsidRPr="00B62EE7">
                        <w:rPr>
                          <w:rFonts w:ascii="Times New Roman" w:hAnsi="Times New Roman"/>
                          <w:sz w:val="28"/>
                          <w:rPrChange w:id="234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 </w:t>
                      </w:r>
                      <w:r w:rsidRPr="00BF2F07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J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235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3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rPrChange w:id="236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=  </w:t>
                      </w:r>
                    </w:ins>
                    <w:ins w:id="237" w:author="Алексей Рощин" w:date="2014-03-27T10:15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238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239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2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rPrChange w:id="240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;     </w:t>
                      </w:r>
                    </w:ins>
                    <w:ins w:id="241" w:author="Алексей Рощин" w:date="2014-03-27T10:11:00Z">
                      <w:r w:rsidRPr="00B62EE7">
                        <w:rPr>
                          <w:rFonts w:ascii="Times New Roman" w:hAnsi="Times New Roman"/>
                          <w:sz w:val="28"/>
                          <w:rPrChange w:id="242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</w:ins>
                    <w:ins w:id="243" w:author="Алексей Рощин" w:date="2014-03-27T10:22:00Z">
                      <w:r w:rsidRPr="00B62EE7">
                        <w:rPr>
                          <w:rFonts w:ascii="Times New Roman" w:hAnsi="Times New Roman"/>
                          <w:sz w:val="28"/>
                          <w:rPrChange w:id="244" w:author="Алексей Рощин" w:date="2014-03-27T10:22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 </w:t>
                      </w:r>
                    </w:ins>
                    <w:ins w:id="245" w:author="Алексей Рощин" w:date="2014-03-27T10:11:00Z">
                      <w:r w:rsidRPr="00B62EE7">
                        <w:rPr>
                          <w:rFonts w:ascii="Times New Roman" w:hAnsi="Times New Roman"/>
                          <w:sz w:val="28"/>
                          <w:rPrChange w:id="246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  <w:r w:rsidRPr="00BF2F07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J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247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4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rPrChange w:id="248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=</w:t>
                      </w:r>
                    </w:ins>
                    <w:ins w:id="249" w:author="Алексей Рощин" w:date="2014-03-27T10:16:00Z">
                      <w:r w:rsidRPr="00B62EE7">
                        <w:rPr>
                          <w:rFonts w:ascii="Times New Roman" w:hAnsi="Times New Roman"/>
                          <w:sz w:val="28"/>
                          <w:rPrChange w:id="250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251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252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253" w:author="Алексей Рощин" w:date="2014-03-27T10:17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3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rPrChange w:id="254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;    </w:t>
                      </w:r>
                    </w:ins>
                  </w:p>
                  <w:p w:rsidR="00B62EE7" w:rsidRPr="00B62EE7" w:rsidRDefault="00B62EE7" w:rsidP="00B62EE7">
                    <w:pPr>
                      <w:spacing w:after="0" w:line="240" w:lineRule="auto"/>
                      <w:rPr>
                        <w:ins w:id="255" w:author="Алексей Рощин" w:date="2014-03-27T10:18:00Z"/>
                        <w:rFonts w:ascii="Times New Roman" w:hAnsi="Times New Roman"/>
                        <w:sz w:val="28"/>
                        <w:rPrChange w:id="256" w:author="Алексей Рощин" w:date="2014-03-27T10:09:00Z">
                          <w:rPr>
                            <w:ins w:id="257" w:author="Алексей Рощин" w:date="2014-03-27T10:18:00Z"/>
                            <w:rFonts w:ascii="Times New Roman" w:hAnsi="Times New Roman"/>
                            <w:sz w:val="28"/>
                            <w:lang w:val="en-US"/>
                          </w:rPr>
                        </w:rPrChange>
                      </w:rPr>
                      <w:pPrChange w:id="258" w:author="Алексей Рощин" w:date="2014-03-27T10:09:00Z">
                        <w:pPr/>
                      </w:pPrChange>
                    </w:pPr>
                  </w:p>
                  <w:p w:rsidR="00B62EE7" w:rsidRPr="00C11317" w:rsidRDefault="00B62EE7" w:rsidP="00BF2F07">
                    <w:pPr>
                      <w:spacing w:after="0" w:line="240" w:lineRule="auto"/>
                      <w:rPr>
                        <w:ins w:id="259" w:author="Алексей Рощин" w:date="2014-03-27T10:19:00Z"/>
                        <w:rFonts w:ascii="Times New Roman" w:hAnsi="Times New Roman"/>
                        <w:sz w:val="28"/>
                      </w:rPr>
                    </w:pPr>
                    <w:ins w:id="260" w:author="Алексей Рощин" w:date="2014-03-27T10:18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  <w:lang w:val="en-US"/>
                        </w:rPr>
                        <w:t>1</w:t>
                      </w:r>
                    </w:ins>
                    <w:ins w:id="261" w:author="Алексей Рощин" w:date="2014-03-27T10:19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= 1;  </w:t>
                      </w:r>
                    </w:ins>
                    <w:ins w:id="262" w:author="Алексей Рощин" w:date="2014-03-27T10:31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</w:t>
                      </w:r>
                    </w:ins>
                    <w:ins w:id="263" w:author="Алексей Рощин" w:date="2014-03-27T10:16:00Z">
                      <w:r w:rsidRPr="00B62EE7">
                        <w:rPr>
                          <w:rFonts w:ascii="Times New Roman" w:hAnsi="Times New Roman"/>
                          <w:sz w:val="28"/>
                          <w:rPrChange w:id="264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</w:ins>
                    <w:ins w:id="265" w:author="Алексей Рощин" w:date="2014-03-27T10:19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K</w:t>
                      </w:r>
                    </w:ins>
                    <w:ins w:id="266" w:author="Алексей Рощин" w:date="2014-03-27T10:20:00Z"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  <w:lang w:val="en-US"/>
                        </w:rPr>
                        <w:t>2</w:t>
                      </w:r>
                    </w:ins>
                    <w:ins w:id="267" w:author="Алексей Рощин" w:date="2014-03-27T10:19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= </w:t>
                      </w:r>
                    </w:ins>
                    <w:ins w:id="268" w:author="Алексей Рощин" w:date="2014-03-27T10:20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C11317"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1</w:t>
                      </w:r>
                    </w:ins>
                    <w:ins w:id="269" w:author="Алексей Рощин" w:date="2014-03-27T10:19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;    </w:t>
                      </w:r>
                      <w:r w:rsidRPr="00C11317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ins>
                    <w:ins w:id="270" w:author="Алексей Рощин" w:date="2014-03-27T10:21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 </w:t>
                      </w:r>
                    </w:ins>
                    <w:ins w:id="271" w:author="Алексей Рощин" w:date="2014-03-27T10:19:00Z">
                      <w:r w:rsidRPr="00C11317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ins>
                    <w:ins w:id="272" w:author="Алексей Рощин" w:date="2014-03-27T10:31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 </w:t>
                      </w:r>
                    </w:ins>
                    <w:ins w:id="273" w:author="Алексей Рощин" w:date="2014-03-27T10:20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K</w:t>
                      </w:r>
                    </w:ins>
                    <w:ins w:id="274" w:author="Алексей Рощин" w:date="2014-03-27T10:31:00Z"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  <w:lang w:val="en-US"/>
                        </w:rPr>
                        <w:t>3</w:t>
                      </w:r>
                    </w:ins>
                    <w:ins w:id="275" w:author="Алексей Рощин" w:date="2014-03-27T10:20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= </w:t>
                      </w:r>
                    </w:ins>
                    <w:ins w:id="276" w:author="Алексей Рощин" w:date="2014-03-27T10:21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C11317"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C11317"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2</w:t>
                      </w:r>
                      <w:r w:rsidRPr="00C11317">
                        <w:rPr>
                          <w:rFonts w:ascii="Times New Roman" w:hAnsi="Times New Roman"/>
                          <w:sz w:val="28"/>
                        </w:rPr>
                        <w:t xml:space="preserve">;       </w:t>
                      </w:r>
                    </w:ins>
                    <w:ins w:id="277" w:author="Алексей Рощин" w:date="2014-03-27T10:31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 </w:t>
                      </w:r>
                    </w:ins>
                    <w:ins w:id="278" w:author="Алексей Рощин" w:date="2014-03-27T10:22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= Q</w:t>
                      </w:r>
                      <w:r w:rsidRPr="00C11317"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;    </w:t>
                      </w:r>
                      <w:r w:rsidRPr="00C11317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 </w:t>
                      </w:r>
                      <w:r w:rsidRPr="00C11317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ins>
                  </w:p>
                  <w:p w:rsidR="00B62EE7" w:rsidRPr="00B62EE7" w:rsidRDefault="00B62EE7" w:rsidP="00B62EE7">
                    <w:pPr>
                      <w:spacing w:after="0" w:line="240" w:lineRule="auto"/>
                      <w:rPr>
                        <w:ins w:id="279" w:author="Алексей Рощин" w:date="2014-03-27T10:08:00Z"/>
                        <w:rFonts w:ascii="Times New Roman" w:hAnsi="Times New Roman"/>
                        <w:sz w:val="28"/>
                        <w:rPrChange w:id="280" w:author="Алексей Рощин" w:date="2014-03-27T10:09:00Z">
                          <w:rPr>
                            <w:ins w:id="281" w:author="Алексей Рощин" w:date="2014-03-27T10:08:00Z"/>
                          </w:rPr>
                        </w:rPrChange>
                      </w:rPr>
                      <w:pPrChange w:id="282" w:author="Алексей Рощин" w:date="2014-03-27T10:09:00Z">
                        <w:pPr/>
                      </w:pPrChange>
                    </w:pPr>
                    <w:ins w:id="283" w:author="Алексей Рощин" w:date="2014-03-27T10:16:00Z">
                      <w:r w:rsidRPr="00B62EE7">
                        <w:rPr>
                          <w:rFonts w:ascii="Times New Roman" w:hAnsi="Times New Roman"/>
                          <w:sz w:val="28"/>
                          <w:rPrChange w:id="284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 </w:t>
                      </w:r>
                    </w:ins>
                  </w:p>
                  <w:p w:rsidR="00B62EE7" w:rsidRPr="00B62EE7" w:rsidRDefault="00B62EE7">
                    <w:pPr>
                      <w:rPr>
                        <w:rFonts w:ascii="Times New Roman" w:hAnsi="Times New Roman"/>
                        <w:sz w:val="28"/>
                        <w:rPrChange w:id="285" w:author="Unknown">
                          <w:rPr/>
                        </w:rPrChange>
                      </w:rPr>
                    </w:pPr>
                  </w:p>
                </w:txbxContent>
              </v:textbox>
            </v:shape>
            <v:line id="Прямая соединительная линия 23" o:spid="_x0000_s1281" style="position:absolute;visibility:visible" from="13223,2461" to="14419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upts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uptsIAAADbAAAADwAAAAAAAAAAAAAA&#10;AAChAgAAZHJzL2Rvd25yZXYueG1sUEsFBgAAAAAEAAQA+QAAAJADAAAAAA==&#10;" strokeweight="1.5pt"/>
          </v:group>
        </w:pict>
      </w:r>
      <w:ins w:id="286" w:author="Алексей Рощин" w:date="2014-03-27T09:27:00Z">
        <w:r w:rsidRPr="002D32EB">
          <w:rPr>
            <w:rFonts w:ascii="Times New Roman" w:hAnsi="Times New Roman"/>
            <w:sz w:val="28"/>
            <w:szCs w:val="20"/>
            <w:lang w:eastAsia="ru-RU"/>
          </w:rPr>
          <w:t xml:space="preserve">      </w:t>
        </w:r>
        <w:r>
          <w:rPr>
            <w:rFonts w:ascii="Times New Roman" w:hAnsi="Times New Roman"/>
            <w:sz w:val="28"/>
            <w:szCs w:val="20"/>
            <w:lang w:eastAsia="ru-RU"/>
          </w:rPr>
          <w:t xml:space="preserve">                       </w:t>
        </w:r>
      </w:ins>
    </w:p>
    <w:p w:rsidR="00B62EE7" w:rsidRDefault="00B62EE7" w:rsidP="002D32E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287" w:author="Алексей Рощин" w:date="2014-03-27T10:07:00Z"/>
          <w:rFonts w:ascii="Times New Roman" w:hAnsi="Times New Roman"/>
          <w:sz w:val="28"/>
          <w:szCs w:val="20"/>
          <w:lang w:eastAsia="ru-RU"/>
        </w:rPr>
      </w:pPr>
    </w:p>
    <w:p w:rsidR="00B62EE7" w:rsidRPr="00B62EE7" w:rsidRDefault="00B62EE7" w:rsidP="002D32E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288" w:author="Алексей Рощин" w:date="2014-03-27T09:27:00Z"/>
          <w:rFonts w:ascii="Times New Roman" w:hAnsi="Times New Roman"/>
          <w:b/>
          <w:sz w:val="28"/>
          <w:szCs w:val="20"/>
          <w:lang w:eastAsia="ru-RU"/>
          <w:rPrChange w:id="289" w:author="Unknown">
            <w:rPr>
              <w:ins w:id="290" w:author="Алексей Рощин" w:date="2014-03-27T09:27:00Z"/>
              <w:rFonts w:ascii="Times New Roman" w:hAnsi="Times New Roman"/>
              <w:sz w:val="28"/>
              <w:szCs w:val="20"/>
              <w:lang w:eastAsia="ru-RU"/>
            </w:rPr>
          </w:rPrChange>
        </w:rPr>
      </w:pPr>
      <w:ins w:id="291" w:author="Алексей Рощин" w:date="2014-03-27T09:27:00Z">
        <w:r w:rsidRPr="00B62EE7">
          <w:rPr>
            <w:rFonts w:ascii="Times New Roman" w:hAnsi="Times New Roman"/>
            <w:b/>
            <w:sz w:val="28"/>
            <w:szCs w:val="20"/>
            <w:lang w:eastAsia="ru-RU"/>
            <w:rPrChange w:id="292" w:author="Алексей Рощин" w:date="2014-03-27T10:12:00Z">
              <w:rPr>
                <w:rFonts w:ascii="Times New Roman" w:hAnsi="Times New Roman"/>
                <w:sz w:val="28"/>
                <w:szCs w:val="20"/>
                <w:lang w:eastAsia="ru-RU"/>
              </w:rPr>
            </w:rPrChange>
          </w:rPr>
          <w:t xml:space="preserve">    </w:t>
        </w:r>
      </w:ins>
    </w:p>
    <w:p w:rsidR="00B62EE7" w:rsidRPr="002D32EB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293" w:author="Алексей Рощин" w:date="2014-03-27T09:27:00Z"/>
          <w:rFonts w:ascii="Times New Roman" w:hAnsi="Times New Roman"/>
          <w:sz w:val="28"/>
          <w:szCs w:val="20"/>
          <w:lang w:eastAsia="ru-RU"/>
        </w:rPr>
      </w:pP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294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  <w:ins w:id="295" w:author="Алексей Рощин" w:date="2014-03-27T09:27:00Z">
        <w:r w:rsidRPr="002D32EB">
          <w:rPr>
            <w:rFonts w:ascii="Times New Roman" w:hAnsi="Times New Roman"/>
            <w:sz w:val="28"/>
            <w:szCs w:val="20"/>
            <w:lang w:eastAsia="ru-RU"/>
          </w:rPr>
          <w:t xml:space="preserve">      </w:t>
        </w:r>
      </w:ins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296" w:author="Алексей Рощин" w:date="2014-03-27T10:31:00Z"/>
          <w:rFonts w:ascii="Times New Roman" w:hAnsi="Times New Roman"/>
          <w:sz w:val="28"/>
          <w:szCs w:val="20"/>
          <w:lang w:eastAsia="ru-RU"/>
        </w:rPr>
      </w:pPr>
    </w:p>
    <w:p w:rsidR="00B62EE7" w:rsidRPr="00B62EE7" w:rsidRDefault="00B62EE7" w:rsidP="002C55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0"/>
        <w:rPr>
          <w:ins w:id="297" w:author="Алексей Рощин" w:date="2014-03-27T15:23:00Z"/>
          <w:rFonts w:ascii="Times New Roman" w:hAnsi="Times New Roman"/>
          <w:i/>
          <w:sz w:val="28"/>
          <w:szCs w:val="20"/>
          <w:lang w:eastAsia="ru-RU"/>
          <w:rPrChange w:id="298" w:author="Unknown">
            <w:rPr>
              <w:ins w:id="299" w:author="Алексей Рощин" w:date="2014-03-27T15:23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  <w:ins w:id="300" w:author="Алексей Рощин" w:date="2014-03-27T15:23:00Z">
        <w:r w:rsidRPr="00B62EE7">
          <w:rPr>
            <w:rFonts w:ascii="Times New Roman" w:hAnsi="Times New Roman"/>
            <w:i/>
            <w:sz w:val="28"/>
            <w:szCs w:val="20"/>
            <w:lang w:eastAsia="ru-RU"/>
            <w:rPrChange w:id="301" w:author="Алексей Рощин" w:date="2014-03-27T15:23:00Z">
              <w:rPr>
                <w:rFonts w:ascii="Times New Roman" w:hAnsi="Times New Roman"/>
                <w:sz w:val="28"/>
                <w:szCs w:val="20"/>
                <w:lang w:eastAsia="ru-RU"/>
              </w:rPr>
            </w:rPrChange>
          </w:rPr>
          <w:t xml:space="preserve">Приведение  логических функций к базису заданной системы элементов. </w:t>
        </w:r>
      </w:ins>
    </w:p>
    <w:p w:rsidR="00B62EE7" w:rsidRPr="003D2D61" w:rsidRDefault="00B62EE7" w:rsidP="003D2D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302" w:author="Алексей Рощин" w:date="2014-03-27T15:07:00Z"/>
          <w:rFonts w:ascii="Times New Roman" w:hAnsi="Times New Roman"/>
          <w:sz w:val="28"/>
          <w:szCs w:val="20"/>
          <w:lang w:eastAsia="ru-RU"/>
        </w:rPr>
      </w:pPr>
      <w:ins w:id="303" w:author="Алексей Рощин" w:date="2014-03-27T15:07:00Z">
        <w:r w:rsidRPr="003D2D61">
          <w:rPr>
            <w:rFonts w:ascii="Times New Roman" w:hAnsi="Times New Roman"/>
            <w:sz w:val="28"/>
            <w:szCs w:val="20"/>
            <w:lang w:eastAsia="ru-RU"/>
          </w:rPr>
          <w:t>При использовании элементов серии 155 полученные уравнения требуется преобразовать к базису И-НЕ путём применения правила де Моргана. В результате исходная система уравнений предстанет в следующем виде:</w:t>
        </w:r>
      </w:ins>
    </w:p>
    <w:p w:rsidR="00B62EE7" w:rsidRDefault="00B62EE7" w:rsidP="00EF5BF9">
      <w:pPr>
        <w:rPr>
          <w:ins w:id="304" w:author="Алексей Рощин" w:date="2014-03-27T10:31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group id="Группа 41" o:spid="_x0000_s1282" style="position:absolute;margin-left:20.2pt;margin-top:20.95pt;width:432.5pt;height:95.8pt;z-index:251567616" coordsize="54927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">
            <v:shape id="Поле 25" o:spid="_x0000_s1283" type="#_x0000_t202" style="position:absolute;width:54927;height:12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EE8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EE8MAAADbAAAADwAAAAAAAAAAAAAAAACYAgAAZHJzL2Rv&#10;d25yZXYueG1sUEsFBgAAAAAEAAQA9QAAAIgDAAAAAA==&#10;" fillcolor="window" strokeweight=".5pt">
              <v:textbox>
                <w:txbxContent>
                  <w:p w:rsidR="00B62EE7" w:rsidRDefault="00B62EE7" w:rsidP="00B62EE7">
                    <w:pPr>
                      <w:spacing w:after="0" w:line="240" w:lineRule="auto"/>
                      <w:rPr>
                        <w:ins w:id="305" w:author="Алексей Рощин" w:date="2014-03-27T10:09:00Z"/>
                        <w:rFonts w:ascii="Times New Roman" w:hAnsi="Times New Roman"/>
                        <w:sz w:val="28"/>
                      </w:rPr>
                      <w:pPrChange w:id="306" w:author="Алексей Рощин" w:date="2014-03-27T10:09:00Z">
                        <w:pPr/>
                      </w:pPrChange>
                    </w:pPr>
                    <w:ins w:id="307" w:author="Алексей Рощин" w:date="2014-03-27T10:39:00Z">
                      <w:r w:rsidRPr="000C3588">
                        <w:rPr>
                          <w:rFonts w:ascii="Times New Roman" w:hAnsi="Times New Roman"/>
                          <w:noProof/>
                          <w:sz w:val="28"/>
                          <w:lang w:eastAsia="ru-RU"/>
                        </w:rPr>
                        <w:pict>
                          <v:shape id="Рисунок 42" o:spid="_x0000_i1034" type="#_x0000_t75" style="width:22.5pt;height:.75pt;visibility:visible">
                            <v:imagedata r:id="rId13" o:title=""/>
                          </v:shape>
                        </w:pict>
                      </w:r>
                    </w:ins>
                    <w:ins w:id="308" w:author="Алексей Рощин" w:date="2014-03-27T15:08:00Z">
                      <w:r w:rsidRPr="000C3588">
                        <w:rPr>
                          <w:rFonts w:ascii="Times New Roman" w:hAnsi="Times New Roman"/>
                          <w:noProof/>
                          <w:sz w:val="28"/>
                          <w:lang w:eastAsia="ru-RU"/>
                        </w:rPr>
                        <w:pict>
                          <v:shape id="Рисунок 43" o:spid="_x0000_i1035" type="#_x0000_t75" style="width:23.25pt;height:.75pt;visibility:visible">
                            <v:imagedata r:id="rId14" o:title=""/>
                          </v:shape>
                        </w:pict>
                      </w:r>
                    </w:ins>
                  </w:p>
                  <w:p w:rsidR="00B62EE7" w:rsidRPr="00B62EE7" w:rsidRDefault="00B62EE7" w:rsidP="00B62EE7">
                    <w:pPr>
                      <w:spacing w:after="0" w:line="240" w:lineRule="auto"/>
                      <w:rPr>
                        <w:ins w:id="309" w:author="Алексей Рощин" w:date="2014-03-27T10:18:00Z"/>
                        <w:rFonts w:ascii="Times New Roman" w:hAnsi="Times New Roman"/>
                        <w:sz w:val="28"/>
                        <w:rPrChange w:id="310" w:author="Алексей Рощин" w:date="2014-03-27T10:09:00Z">
                          <w:rPr>
                            <w:ins w:id="311" w:author="Алексей Рощин" w:date="2014-03-27T10:18:00Z"/>
                            <w:rFonts w:ascii="Times New Roman" w:hAnsi="Times New Roman"/>
                            <w:sz w:val="28"/>
                            <w:lang w:val="en-US"/>
                          </w:rPr>
                        </w:rPrChange>
                      </w:rPr>
                      <w:pPrChange w:id="312" w:author="Алексей Рощин" w:date="2014-03-27T10:09:00Z">
                        <w:pPr/>
                      </w:pPrChange>
                    </w:pPr>
                    <w:ins w:id="313" w:author="Алексей Рощин" w:date="2014-03-27T10:19:00Z">
                      <w:r w:rsidRPr="00B62EE7">
                        <w:rPr>
                          <w:rFonts w:ascii="Times New Roman" w:hAnsi="Times New Roman"/>
                          <w:sz w:val="28"/>
                          <w:rPrChange w:id="314" w:author="Алексей Рощин" w:date="2014-03-27T10:19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</w:ins>
                    <w:ins w:id="315" w:author="Алексей Рощин" w:date="2014-03-27T10:09:00Z">
                      <w:r w:rsidRPr="00BF2F07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J</w:t>
                      </w:r>
                    </w:ins>
                    <w:ins w:id="316" w:author="Алексей Рощин" w:date="2014-03-27T10:10:00Z"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317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1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rPrChange w:id="318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= 1;  </w:t>
                      </w:r>
                    </w:ins>
                    <w:ins w:id="319" w:author="Алексей Рощин" w:date="2014-03-27T10:11:00Z">
                      <w:r w:rsidRPr="00B62EE7">
                        <w:rPr>
                          <w:rFonts w:ascii="Times New Roman" w:hAnsi="Times New Roman"/>
                          <w:sz w:val="28"/>
                          <w:rPrChange w:id="320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</w:ins>
                    <w:ins w:id="321" w:author="Алексей Рощин" w:date="2014-03-27T10:22:00Z">
                      <w:r w:rsidRPr="00B62EE7">
                        <w:rPr>
                          <w:rFonts w:ascii="Times New Roman" w:hAnsi="Times New Roman"/>
                          <w:sz w:val="28"/>
                          <w:rPrChange w:id="322" w:author="Алексей Рощин" w:date="2014-03-27T10:22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</w:ins>
                    <w:ins w:id="323" w:author="Алексей Рощин" w:date="2014-03-27T10:11:00Z">
                      <w:r w:rsidRPr="00B62EE7">
                        <w:rPr>
                          <w:rFonts w:ascii="Times New Roman" w:hAnsi="Times New Roman"/>
                          <w:sz w:val="28"/>
                          <w:rPrChange w:id="324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  <w:r w:rsidRPr="00BF2F07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J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325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2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rPrChange w:id="326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= </w:t>
                      </w:r>
                    </w:ins>
                    <w:ins w:id="327" w:author="Алексей Рощин" w:date="2014-03-27T10:13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328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1</w:t>
                      </w:r>
                    </w:ins>
                    <w:ins w:id="329" w:author="Алексей Рощин" w:date="2014-03-27T10:14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</w:ins>
                    <w:ins w:id="330" w:author="Алексей Рощин" w:date="2014-03-27T10:15:00Z"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331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4</w:t>
                      </w:r>
                    </w:ins>
                    <w:ins w:id="332" w:author="Алексей Рощин" w:date="2014-03-27T10:11:00Z">
                      <w:r w:rsidRPr="00B62EE7">
                        <w:rPr>
                          <w:rFonts w:ascii="Times New Roman" w:hAnsi="Times New Roman"/>
                          <w:sz w:val="28"/>
                          <w:rPrChange w:id="333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;   </w:t>
                      </w:r>
                    </w:ins>
                    <w:ins w:id="334" w:author="Алексей Рощин" w:date="2014-03-27T10:22:00Z">
                      <w:r w:rsidRPr="00B62EE7">
                        <w:rPr>
                          <w:rFonts w:ascii="Times New Roman" w:hAnsi="Times New Roman"/>
                          <w:sz w:val="28"/>
                          <w:rPrChange w:id="335" w:author="Алексей Рощин" w:date="2014-03-27T10:22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 </w:t>
                      </w:r>
                    </w:ins>
                    <w:ins w:id="336" w:author="Алексей Рощин" w:date="2014-03-27T10:11:00Z">
                      <w:r w:rsidRPr="00B62EE7">
                        <w:rPr>
                          <w:rFonts w:ascii="Times New Roman" w:hAnsi="Times New Roman"/>
                          <w:sz w:val="28"/>
                          <w:rPrChange w:id="337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 </w:t>
                      </w:r>
                      <w:r w:rsidRPr="00BF2F07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J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338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3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rPrChange w:id="339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=  </w:t>
                      </w:r>
                    </w:ins>
                    <w:ins w:id="340" w:author="Алексей Рощин" w:date="2014-03-27T10:15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341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342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2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rPrChange w:id="343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;     </w:t>
                      </w:r>
                    </w:ins>
                    <w:ins w:id="344" w:author="Алексей Рощин" w:date="2014-03-27T10:11:00Z">
                      <w:r w:rsidRPr="00B62EE7">
                        <w:rPr>
                          <w:rFonts w:ascii="Times New Roman" w:hAnsi="Times New Roman"/>
                          <w:sz w:val="28"/>
                          <w:rPrChange w:id="345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</w:ins>
                    <w:ins w:id="346" w:author="Алексей Рощин" w:date="2014-03-27T10:22:00Z">
                      <w:r w:rsidRPr="00B62EE7">
                        <w:rPr>
                          <w:rFonts w:ascii="Times New Roman" w:hAnsi="Times New Roman"/>
                          <w:sz w:val="28"/>
                          <w:rPrChange w:id="347" w:author="Алексей Рощин" w:date="2014-03-27T10:22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 </w:t>
                      </w:r>
                    </w:ins>
                    <w:ins w:id="348" w:author="Алексей Рощин" w:date="2014-03-27T10:11:00Z">
                      <w:r w:rsidRPr="00B62EE7">
                        <w:rPr>
                          <w:rFonts w:ascii="Times New Roman" w:hAnsi="Times New Roman"/>
                          <w:sz w:val="28"/>
                          <w:rPrChange w:id="349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  <w:r w:rsidRPr="00BF2F07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J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350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4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rPrChange w:id="351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=</w:t>
                      </w:r>
                    </w:ins>
                    <w:ins w:id="352" w:author="Алексей Рощин" w:date="2014-03-27T10:16:00Z">
                      <w:r w:rsidRPr="00B62EE7">
                        <w:rPr>
                          <w:rFonts w:ascii="Times New Roman" w:hAnsi="Times New Roman"/>
                          <w:sz w:val="28"/>
                          <w:rPrChange w:id="353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354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355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vertAlign w:val="subscript"/>
                          <w:rPrChange w:id="356" w:author="Алексей Рощин" w:date="2014-03-27T10:17:00Z">
                            <w:rPr>
                              <w:rFonts w:ascii="Times New Roman" w:hAnsi="Times New Roman"/>
                              <w:sz w:val="28"/>
                              <w:vertAlign w:val="subscript"/>
                              <w:lang w:val="en-US"/>
                            </w:rPr>
                          </w:rPrChange>
                        </w:rPr>
                        <w:t>3</w:t>
                      </w:r>
                      <w:r w:rsidRPr="00B62EE7">
                        <w:rPr>
                          <w:rFonts w:ascii="Times New Roman" w:hAnsi="Times New Roman"/>
                          <w:sz w:val="28"/>
                          <w:rPrChange w:id="357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;    </w:t>
                      </w:r>
                    </w:ins>
                  </w:p>
                  <w:p w:rsidR="00B62EE7" w:rsidRPr="00B62EE7" w:rsidRDefault="00B62EE7" w:rsidP="00B62EE7">
                    <w:pPr>
                      <w:spacing w:after="0" w:line="240" w:lineRule="auto"/>
                      <w:rPr>
                        <w:ins w:id="358" w:author="Алексей Рощин" w:date="2014-03-27T10:18:00Z"/>
                        <w:rFonts w:ascii="Times New Roman" w:hAnsi="Times New Roman"/>
                        <w:sz w:val="28"/>
                        <w:rPrChange w:id="359" w:author="Алексей Рощин" w:date="2014-03-27T10:09:00Z">
                          <w:rPr>
                            <w:ins w:id="360" w:author="Алексей Рощин" w:date="2014-03-27T10:18:00Z"/>
                            <w:rFonts w:ascii="Times New Roman" w:hAnsi="Times New Roman"/>
                            <w:sz w:val="28"/>
                            <w:lang w:val="en-US"/>
                          </w:rPr>
                        </w:rPrChange>
                      </w:rPr>
                      <w:pPrChange w:id="361" w:author="Алексей Рощин" w:date="2014-03-27T10:09:00Z">
                        <w:pPr/>
                      </w:pPrChange>
                    </w:pPr>
                  </w:p>
                  <w:p w:rsidR="00B62EE7" w:rsidRPr="00C11317" w:rsidRDefault="00B62EE7" w:rsidP="00EF5BF9">
                    <w:pPr>
                      <w:spacing w:after="0" w:line="240" w:lineRule="auto"/>
                      <w:rPr>
                        <w:ins w:id="362" w:author="Алексей Рощин" w:date="2014-03-27T10:19:00Z"/>
                        <w:rFonts w:ascii="Times New Roman" w:hAnsi="Times New Roman"/>
                        <w:sz w:val="28"/>
                      </w:rPr>
                    </w:pPr>
                    <w:ins w:id="363" w:author="Алексей Рощин" w:date="2014-03-27T10:18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  <w:lang w:val="en-US"/>
                        </w:rPr>
                        <w:t>1</w:t>
                      </w:r>
                    </w:ins>
                    <w:ins w:id="364" w:author="Алексей Рощин" w:date="2014-03-27T10:19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= 1;  </w:t>
                      </w:r>
                    </w:ins>
                    <w:ins w:id="365" w:author="Алексей Рощин" w:date="2014-03-27T10:31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</w:t>
                      </w:r>
                    </w:ins>
                    <w:ins w:id="366" w:author="Алексей Рощин" w:date="2014-03-27T10:16:00Z">
                      <w:r w:rsidRPr="00B62EE7">
                        <w:rPr>
                          <w:rFonts w:ascii="Times New Roman" w:hAnsi="Times New Roman"/>
                          <w:sz w:val="28"/>
                          <w:rPrChange w:id="367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</w:t>
                      </w:r>
                    </w:ins>
                    <w:ins w:id="368" w:author="Алексей Рощин" w:date="2014-03-27T10:19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K</w:t>
                      </w:r>
                    </w:ins>
                    <w:ins w:id="369" w:author="Алексей Рощин" w:date="2014-03-27T10:20:00Z"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  <w:lang w:val="en-US"/>
                        </w:rPr>
                        <w:t>2</w:t>
                      </w:r>
                    </w:ins>
                    <w:ins w:id="370" w:author="Алексей Рощин" w:date="2014-03-27T10:19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= </w:t>
                      </w:r>
                    </w:ins>
                    <w:ins w:id="371" w:author="Алексей Рощин" w:date="2014-03-27T10:20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C11317"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1</w:t>
                      </w:r>
                    </w:ins>
                    <w:ins w:id="372" w:author="Алексей Рощин" w:date="2014-03-27T10:19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;   </w:t>
                      </w:r>
                    </w:ins>
                    <w:ins w:id="373" w:author="Алексей Рощин" w:date="2014-03-27T15:08:00Z">
                      <w:r w:rsidRPr="000C3588">
                        <w:rPr>
                          <w:rFonts w:ascii="Times New Roman" w:hAnsi="Times New Roman"/>
                          <w:noProof/>
                          <w:sz w:val="28"/>
                          <w:lang w:eastAsia="ru-RU"/>
                        </w:rPr>
                        <w:pict>
                          <v:shape id="Рисунок 44" o:spid="_x0000_i1036" type="#_x0000_t75" style="width:23.25pt;height:.75pt;visibility:visible">
                            <v:imagedata r:id="rId14" o:title=""/>
                          </v:shape>
                        </w:pict>
                      </w:r>
                    </w:ins>
                    <w:ins w:id="374" w:author="Алексей Рощин" w:date="2014-03-27T10:19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</w:t>
                      </w:r>
                      <w:r w:rsidRPr="00C11317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ins>
                    <w:ins w:id="375" w:author="Алексей Рощин" w:date="2014-03-27T10:21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 </w:t>
                      </w:r>
                    </w:ins>
                    <w:ins w:id="376" w:author="Алексей Рощин" w:date="2014-03-27T10:19:00Z">
                      <w:r w:rsidRPr="00C11317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ins>
                    <w:ins w:id="377" w:author="Алексей Рощин" w:date="2014-03-27T10:31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 </w:t>
                      </w:r>
                    </w:ins>
                    <w:ins w:id="378" w:author="Алексей Рощин" w:date="2014-03-27T10:20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K</w:t>
                      </w:r>
                    </w:ins>
                    <w:ins w:id="379" w:author="Алексей Рощин" w:date="2014-03-27T10:31:00Z"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  <w:lang w:val="en-US"/>
                        </w:rPr>
                        <w:t>3</w:t>
                      </w:r>
                    </w:ins>
                    <w:ins w:id="380" w:author="Алексей Рощин" w:date="2014-03-27T10:20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= </w:t>
                      </w:r>
                    </w:ins>
                    <w:ins w:id="381" w:author="Алексей Рощин" w:date="2014-03-27T10:21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C11317"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Q</w:t>
                      </w:r>
                      <w:r w:rsidRPr="00C11317"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2</w:t>
                      </w:r>
                      <w:r w:rsidRPr="00C11317">
                        <w:rPr>
                          <w:rFonts w:ascii="Times New Roman" w:hAnsi="Times New Roman"/>
                          <w:sz w:val="28"/>
                        </w:rPr>
                        <w:t xml:space="preserve">;       </w:t>
                      </w:r>
                    </w:ins>
                    <w:ins w:id="382" w:author="Алексей Рощин" w:date="2014-03-27T10:31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 </w:t>
                      </w:r>
                    </w:ins>
                    <w:ins w:id="383" w:author="Алексей Рощин" w:date="2014-03-27T10:22:00Z"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= Q</w:t>
                      </w:r>
                      <w:r w:rsidRPr="00C11317"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;    </w:t>
                      </w:r>
                      <w:r w:rsidRPr="00C11317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 </w:t>
                      </w:r>
                      <w:r w:rsidRPr="00C11317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ins>
                  </w:p>
                  <w:p w:rsidR="00B62EE7" w:rsidRPr="00B62EE7" w:rsidRDefault="00B62EE7" w:rsidP="00B62EE7">
                    <w:pPr>
                      <w:spacing w:after="0" w:line="240" w:lineRule="auto"/>
                      <w:rPr>
                        <w:ins w:id="384" w:author="Алексей Рощин" w:date="2014-03-27T10:08:00Z"/>
                        <w:rFonts w:ascii="Times New Roman" w:hAnsi="Times New Roman"/>
                        <w:sz w:val="28"/>
                        <w:rPrChange w:id="385" w:author="Алексей Рощин" w:date="2014-03-27T10:09:00Z">
                          <w:rPr>
                            <w:ins w:id="386" w:author="Алексей Рощин" w:date="2014-03-27T10:08:00Z"/>
                          </w:rPr>
                        </w:rPrChange>
                      </w:rPr>
                      <w:pPrChange w:id="387" w:author="Алексей Рощин" w:date="2014-03-27T10:09:00Z">
                        <w:pPr/>
                      </w:pPrChange>
                    </w:pPr>
                    <w:ins w:id="388" w:author="Алексей Рощин" w:date="2014-03-27T10:16:00Z">
                      <w:r w:rsidRPr="00B62EE7">
                        <w:rPr>
                          <w:rFonts w:ascii="Times New Roman" w:hAnsi="Times New Roman"/>
                          <w:sz w:val="28"/>
                          <w:rPrChange w:id="389" w:author="Алексей Рощин" w:date="2014-03-27T10:16:00Z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</w:rPrChange>
                        </w:rPr>
                        <w:t xml:space="preserve">  </w:t>
                      </w:r>
                    </w:ins>
                    <w:ins w:id="390" w:author="Алексей Рощин" w:date="2014-03-27T10:40:00Z">
                      <w:r w:rsidRPr="000C3588">
                        <w:rPr>
                          <w:rFonts w:ascii="Times New Roman" w:hAnsi="Times New Roman"/>
                          <w:noProof/>
                          <w:sz w:val="28"/>
                          <w:lang w:eastAsia="ru-RU"/>
                        </w:rPr>
                        <w:pict>
                          <v:shape id="Рисунок 45" o:spid="_x0000_i1037" type="#_x0000_t75" style="width:9pt;height:.75pt;visibility:visible">
                            <v:imagedata r:id="rId15" o:title=""/>
                          </v:shape>
                        </w:pict>
                      </w:r>
                      <w:r w:rsidRPr="000C3588">
                        <w:rPr>
                          <w:rFonts w:ascii="Times New Roman" w:hAnsi="Times New Roman"/>
                          <w:noProof/>
                          <w:sz w:val="28"/>
                          <w:lang w:eastAsia="ru-RU"/>
                        </w:rPr>
                        <w:pict>
                          <v:shape id="Рисунок 46" o:spid="_x0000_i1038" type="#_x0000_t75" style="width:9pt;height:.75pt;visibility:visible">
                            <v:imagedata r:id="rId15" o:title=""/>
                          </v:shape>
                        </w:pict>
                      </w:r>
                    </w:ins>
                    <w:ins w:id="391" w:author="Алексей Рощин" w:date="2014-03-27T14:47:00Z">
                      <w:r w:rsidRPr="000C3588">
                        <w:rPr>
                          <w:rFonts w:ascii="Times New Roman" w:hAnsi="Times New Roman"/>
                          <w:noProof/>
                          <w:sz w:val="28"/>
                          <w:lang w:eastAsia="ru-RU"/>
                        </w:rPr>
                        <w:pict>
                          <v:shape id="Рисунок 47" o:spid="_x0000_i1039" type="#_x0000_t75" style="width:23.25pt;height:.75pt;visibility:visible">
                            <v:imagedata r:id="rId14" o:title=""/>
                          </v:shape>
                        </w:pict>
                      </w:r>
                    </w:ins>
                  </w:p>
                  <w:p w:rsidR="00B62EE7" w:rsidRPr="00B62EE7" w:rsidRDefault="00B62EE7" w:rsidP="00EF5BF9">
                    <w:pPr>
                      <w:rPr>
                        <w:rFonts w:ascii="Times New Roman" w:hAnsi="Times New Roman"/>
                        <w:sz w:val="28"/>
                        <w:rPrChange w:id="392" w:author="Unknown">
                          <w:rPr/>
                        </w:rPrChange>
                      </w:rPr>
                    </w:pPr>
                  </w:p>
                </w:txbxContent>
              </v:textbox>
            </v:shape>
            <v:line id="Прямая соединительная линия 226" o:spid="_x0000_s1284" style="position:absolute;visibility:visible" from="11676,1266" to="14552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r/k8IAAADc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eL+B1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r/k8IAAADcAAAADwAAAAAAAAAAAAAA&#10;AAChAgAAZHJzL2Rvd25yZXYueG1sUEsFBgAAAAAEAAQA+QAAAJADAAAAAA==&#10;" strokeweight="1.5pt"/>
            <v:line id="Прямая соединительная линия 227" o:spid="_x0000_s1285" style="position:absolute;visibility:visible" from="11676,1758" to="14552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T4XsUAAADcAAAADwAAAGRycy9kb3ducmV2LnhtbESP3WrCQBSE74W+w3IKvdONgZoYXSUt&#10;tQiC4A9eH7KnSWj2bMhuTfr2riB4OczMN8xyPZhGXKlztWUF00kEgriwuuZSwfm0GacgnEfW2Fgm&#10;Bf/kYL16GS0x07bnA12PvhQBwi5DBZX3bSalKyoy6Ca2JQ7ej+0M+iC7UuoO+wA3jYyjaCYN1hwW&#10;Kmzps6Li9/hnFLybj2TXn77ns/wrMeQv03Sfb5R6ex3yBQhPg3+GH+2tVhDHCdzPh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T4XsUAAADcAAAADwAAAAAAAAAA&#10;AAAAAAChAgAAZHJzL2Rvd25yZXYueG1sUEsFBgAAAAAEAAQA+QAAAJMDAAAAAA==&#10;" strokecolor="windowText" strokeweight="1.5pt"/>
            <v:line id="Прямая соединительная линия 228" o:spid="_x0000_s1286" style="position:absolute;visibility:visible" from="22508,2180" to="25384,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tsLMAAAADcAAAADwAAAGRycy9kb3ducmV2LnhtbERPy4rCMBTdC/5DuMLsNLXgqxqlig7C&#10;gOAD15fm2habm9JE2/n7yUKY5eG8V5vOVOJNjSstKxiPIhDEmdUl5wpu18NwDsJ5ZI2VZVLwSw42&#10;635vhYm2LZ/pffG5CCHsElRQeF8nUrqsIINuZGviwD1sY9AH2ORSN9iGcFPJOIqm0mDJoaHAmnYF&#10;Zc/LyyiYmO3sp71+L6bpfmbI38fzU3pQ6mvQpUsQnjr/L/64j1pBHIe14Uw4An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LbCzAAAAA3AAAAA8AAAAAAAAAAAAAAAAA&#10;oQIAAGRycy9kb3ducmV2LnhtbFBLBQYAAAAABAAEAPkAAACOAwAAAAA=&#10;" strokecolor="windowText" strokeweight="1.5pt"/>
            <v:line id="Прямая соединительная линия 229" o:spid="_x0000_s1287" style="position:absolute;visibility:visible" from="22508,1617" to="25384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fJt8QAAADcAAAADwAAAGRycy9kb3ducmV2LnhtbESP3YrCMBSE74V9h3AWvNPUwvpTjdKV&#10;VQRhYVW8PjTHtmxzUppo69sbQfBymJlvmMWqM5W4UeNKywpGwwgEcWZ1ybmC03EzmIJwHlljZZkU&#10;3MnBavnRW2Cibct/dDv4XAQIuwQVFN7XiZQuK8igG9qaOHgX2xj0QTa51A22AW4qGUfRWBosOSwU&#10;WNO6oOz/cDUKvsz3ZN8et7Nx+jMx5M+j6W+6Uar/2aVzEJ46/w6/2jutII5n8DwTj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R8m3xAAAANwAAAAPAAAAAAAAAAAA&#10;AAAAAKECAABkcnMvZG93bnJldi54bWxQSwUGAAAAAAQABAD5AAAAkgMAAAAA&#10;" strokecolor="windowText" strokeweight="1.5pt"/>
            <v:line id="Прямая соединительная линия 234" o:spid="_x0000_s1288" style="position:absolute;visibility:visible" from="33832,2180" to="38615,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/w9MUAAADcAAAADwAAAGRycy9kb3ducmV2LnhtbESPW2vCQBSE34X+h+UU+mY22npLXSWV&#10;KgVB8ILPh+xpEpo9G7Krif/eFYQ+DjPzDTNfdqYSV2pcaVnBIIpBEGdWl5wrOB3X/SkI55E1VpZJ&#10;wY0cLBcvvTkm2ra8p+vB5yJA2CWooPC+TqR0WUEGXWRr4uD92sagD7LJpW6wDXBTyWEcj6XBksNC&#10;gTWtCsr+DhejYGS+Jtv2uJmN0++JIX8eTHfpWqm31y79BOGp8//hZ/tHKxi+f8DjTDg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/w9MUAAADcAAAADwAAAAAAAAAA&#10;AAAAAAChAgAAZHJzL2Rvd25yZXYueG1sUEsFBgAAAAAEAAQA+QAAAJMDAAAAAA==&#10;" strokecolor="windowText" strokeweight="1.5pt"/>
            <v:line id="Прямая соединительная линия 236" o:spid="_x0000_s1289" style="position:absolute;visibility:visible" from="33832,1617" to="38614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LGMUAAADcAAAADwAAAGRycy9kb3ducmV2LnhtbESP3WrCQBSE7wXfYTlC7+pGi1Gjq0Sp&#10;pSAI/uD1IXtMgtmzIbs18e27hYKXw8x8wyzXnanEgxpXWlYwGkYgiDOrS84VXM679xkI55E1VpZJ&#10;wZMcrFf93hITbVs+0uPkcxEg7BJUUHhfJ1K6rCCDbmhr4uDdbGPQB9nkUjfYBrip5DiKYmmw5LBQ&#10;YE3bgrL76ccomJjNdN+ev+Zx+jk15K+j2SHdKfU26NIFCE+df4X/299awfgjhr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HLGMUAAADcAAAADwAAAAAAAAAA&#10;AAAAAAChAgAAZHJzL2Rvd25yZXYueG1sUEsFBgAAAAAEAAQA+QAAAJMDAAAAAA==&#10;" strokecolor="windowText" strokeweight="1.5pt"/>
            <v:line id="Прямая соединительная линия 239" o:spid="_x0000_s1290" style="position:absolute;visibility:visible" from="12942,2532" to="14136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5fasYAAADcAAAADwAAAGRycy9kb3ducmV2LnhtbESPzWrDMBCE74G+g9hCb4lsl+bHiWLc&#10;0oRCINCk5LxYW9vUWhlLtd23jwqBHIeZ+YbZZKNpRE+dqy0riGcRCOLC6ppLBV/n3XQJwnlkjY1l&#10;UvBHDrLtw2SDqbYDf1J/8qUIEHYpKqi8b1MpXVGRQTezLXHwvm1n0AfZlVJ3OAS4aWQSRXNpsOaw&#10;UGFLbxUVP6dfo+DFvC4Ow3m/mufvC0P+Ei+P+U6pp8cxX4PwNPp7+Nb+0AqS5xX8nwlHQG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eX2rGAAAA3AAAAA8AAAAAAAAA&#10;AAAAAAAAoQIAAGRycy9kb3ducmV2LnhtbFBLBQYAAAAABAAEAPkAAACUAwAAAAA=&#10;" strokecolor="windowText" strokeweight="1.5pt"/>
            <v:line id="Прямая соединительная линия 39" o:spid="_x0000_s1291" style="position:absolute;visibility:visible" from="25392,6260" to="27793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Ig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oIgcIAAADbAAAADwAAAAAAAAAAAAAA&#10;AAChAgAAZHJzL2Rvd25yZXYueG1sUEsFBgAAAAAEAAQA+QAAAJADAAAAAA==&#10;" strokeweight="1.5pt"/>
            <v:line id="Прямая соединительная линия 40" o:spid="_x0000_s1292" style="position:absolute;visibility:visible" from="25392,5767" to="27792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SYb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tJhvgAAANsAAAAPAAAAAAAAAAAAAAAAAKEC&#10;AABkcnMvZG93bnJldi54bWxQSwUGAAAAAAQABAD5AAAAjAMAAAAA&#10;" strokeweight="1.5pt"/>
          </v:group>
        </w:pict>
      </w:r>
    </w:p>
    <w:p w:rsidR="00B62EE7" w:rsidRDefault="00B62EE7" w:rsidP="00EF5BF9">
      <w:pPr>
        <w:tabs>
          <w:tab w:val="left" w:pos="997"/>
        </w:tabs>
        <w:rPr>
          <w:ins w:id="393" w:author="Алексей Рощин" w:date="2014-03-27T15:14:00Z"/>
          <w:rFonts w:ascii="Times New Roman" w:hAnsi="Times New Roman"/>
          <w:sz w:val="28"/>
          <w:szCs w:val="20"/>
          <w:lang w:eastAsia="ru-RU"/>
        </w:rPr>
      </w:pPr>
      <w:ins w:id="394" w:author="Алексей Рощин" w:date="2014-03-27T10:31:00Z">
        <w:r>
          <w:rPr>
            <w:rFonts w:ascii="Times New Roman" w:hAnsi="Times New Roman"/>
            <w:sz w:val="28"/>
            <w:szCs w:val="20"/>
            <w:lang w:eastAsia="ru-RU"/>
          </w:rPr>
          <w:tab/>
        </w:r>
      </w:ins>
    </w:p>
    <w:p w:rsidR="00B62EE7" w:rsidRDefault="00B62EE7">
      <w:pPr>
        <w:rPr>
          <w:ins w:id="395" w:author="Алексей Рощин" w:date="2014-03-27T15:14:00Z"/>
          <w:rFonts w:ascii="Times New Roman" w:hAnsi="Times New Roman"/>
          <w:sz w:val="28"/>
          <w:szCs w:val="20"/>
          <w:lang w:eastAsia="ru-RU"/>
        </w:rPr>
      </w:pPr>
    </w:p>
    <w:p w:rsidR="00B62EE7" w:rsidRDefault="00B62EE7">
      <w:pPr>
        <w:rPr>
          <w:ins w:id="396" w:author="Алексей Рощин" w:date="2014-03-27T15:14:00Z"/>
          <w:rFonts w:ascii="Times New Roman" w:hAnsi="Times New Roman"/>
          <w:sz w:val="28"/>
          <w:szCs w:val="20"/>
          <w:lang w:eastAsia="ru-RU"/>
        </w:rPr>
      </w:pPr>
    </w:p>
    <w:p w:rsidR="00B62EE7" w:rsidRPr="00B62EE7" w:rsidRDefault="00B62EE7" w:rsidP="00B62EE7">
      <w:pPr>
        <w:tabs>
          <w:tab w:val="left" w:pos="1119"/>
        </w:tabs>
        <w:rPr>
          <w:ins w:id="397" w:author="Алексей Рощин" w:date="2014-03-27T15:21:00Z"/>
          <w:rFonts w:ascii="Times New Roman" w:hAnsi="Times New Roman"/>
          <w:sz w:val="28"/>
          <w:szCs w:val="20"/>
          <w:lang w:eastAsia="ru-RU"/>
          <w:rPrChange w:id="398" w:author="Алексей Рощин" w:date="2014-03-27T15:14:00Z">
            <w:rPr>
              <w:ins w:id="399" w:author="Алексей Рощин" w:date="2014-03-27T15:21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  <w:pPrChange w:id="400" w:author="Алексей Рощин" w:date="2014-03-27T15:14:00Z">
          <w:pPr>
            <w:tabs>
              <w:tab w:val="left" w:pos="1119"/>
            </w:tabs>
            <w:overflowPunct w:val="0"/>
            <w:ind w:firstLine="567"/>
            <w:jc w:val="both"/>
            <w:textAlignment w:val="baseline"/>
          </w:pPr>
        </w:pPrChange>
      </w:pPr>
      <w:ins w:id="401" w:author="Алексей Рощин" w:date="2014-03-27T15:14:00Z">
        <w:r>
          <w:rPr>
            <w:rFonts w:ascii="Times New Roman" w:hAnsi="Times New Roman"/>
            <w:sz w:val="28"/>
            <w:szCs w:val="20"/>
            <w:lang w:eastAsia="ru-RU"/>
          </w:rPr>
          <w:tab/>
        </w:r>
      </w:ins>
      <w:ins w:id="402" w:author="Алексей Рощин" w:date="2014-03-27T15:23:00Z">
        <w:r w:rsidRPr="00B62EE7">
          <w:rPr>
            <w:rFonts w:ascii="Times New Roman" w:hAnsi="Times New Roman"/>
            <w:sz w:val="28"/>
            <w:szCs w:val="20"/>
            <w:lang w:eastAsia="ru-RU"/>
            <w:rPrChange w:id="403" w:author="Алексей Рощин" w:date="2014-03-27T15:27:00Z">
              <w:rPr>
                <w:rFonts w:ascii="Times New Roman" w:hAnsi="Times New Roman"/>
                <w:sz w:val="28"/>
                <w:szCs w:val="20"/>
                <w:lang w:val="en-US" w:eastAsia="ru-RU"/>
              </w:rPr>
            </w:rPrChange>
          </w:rPr>
          <w:t xml:space="preserve"> </w:t>
        </w:r>
      </w:ins>
    </w:p>
    <w:p w:rsidR="00B62EE7" w:rsidRPr="00B62EE7" w:rsidRDefault="00B62EE7" w:rsidP="00B62EE7">
      <w:pPr>
        <w:tabs>
          <w:tab w:val="left" w:pos="1119"/>
        </w:tabs>
        <w:spacing w:after="0" w:line="240" w:lineRule="auto"/>
        <w:outlineLvl w:val="0"/>
        <w:rPr>
          <w:ins w:id="404" w:author="Алексей Рощин" w:date="2014-03-27T15:21:00Z"/>
          <w:rFonts w:ascii="Times New Roman" w:hAnsi="Times New Roman"/>
          <w:i/>
          <w:sz w:val="28"/>
          <w:szCs w:val="20"/>
          <w:lang w:eastAsia="ru-RU"/>
          <w:rPrChange w:id="405" w:author="Алексей Рощин" w:date="2014-03-27T15:26:00Z">
            <w:rPr>
              <w:ins w:id="406" w:author="Алексей Рощин" w:date="2014-03-27T15:21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  <w:pPrChange w:id="407" w:author="Алексей Рощин" w:date="2014-03-27T15:26:00Z">
          <w:pPr>
            <w:tabs>
              <w:tab w:val="left" w:pos="1119"/>
            </w:tabs>
            <w:overflowPunct w:val="0"/>
            <w:spacing w:after="0" w:line="240" w:lineRule="auto"/>
            <w:ind w:firstLine="567"/>
            <w:jc w:val="both"/>
            <w:textAlignment w:val="baseline"/>
            <w:outlineLvl w:val="0"/>
          </w:pPr>
        </w:pPrChange>
      </w:pPr>
      <w:ins w:id="408" w:author="Алексей Рощин" w:date="2014-03-27T15:25:00Z">
        <w:r w:rsidRPr="00B62EE7">
          <w:rPr>
            <w:rFonts w:ascii="Times New Roman" w:hAnsi="Times New Roman"/>
            <w:i/>
            <w:sz w:val="28"/>
            <w:szCs w:val="20"/>
            <w:lang w:eastAsia="ru-RU"/>
            <w:rPrChange w:id="409" w:author="Алексей Рощин" w:date="2014-03-27T15:25:00Z">
              <w:rPr>
                <w:rFonts w:ascii="Times New Roman" w:hAnsi="Times New Roman"/>
                <w:sz w:val="28"/>
                <w:szCs w:val="20"/>
                <w:lang w:eastAsia="ru-RU"/>
              </w:rPr>
            </w:rPrChange>
          </w:rPr>
          <w:t>Построение функциональной схемы счетчика.</w:t>
        </w:r>
      </w:ins>
    </w:p>
    <w:p w:rsidR="00B62EE7" w:rsidRPr="00B62EE7" w:rsidRDefault="00B62EE7" w:rsidP="00B62EE7">
      <w:pPr>
        <w:tabs>
          <w:tab w:val="left" w:pos="1119"/>
        </w:tabs>
        <w:spacing w:after="0" w:line="240" w:lineRule="auto"/>
        <w:jc w:val="both"/>
        <w:rPr>
          <w:ins w:id="410" w:author="Алексей Рощин" w:date="2014-03-27T15:21:00Z"/>
          <w:rFonts w:ascii="Times New Roman" w:hAnsi="Times New Roman"/>
          <w:sz w:val="28"/>
          <w:szCs w:val="20"/>
          <w:lang w:eastAsia="ru-RU"/>
          <w:rPrChange w:id="411" w:author="Алексей Рощин" w:date="2014-03-27T15:31:00Z">
            <w:rPr>
              <w:ins w:id="412" w:author="Алексей Рощин" w:date="2014-03-27T15:21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  <w:pPrChange w:id="413" w:author="Алексей Рощин" w:date="2014-03-27T15:31:00Z">
          <w:pPr>
            <w:tabs>
              <w:tab w:val="left" w:pos="1119"/>
            </w:tabs>
            <w:overflowPunct w:val="0"/>
            <w:spacing w:after="0" w:line="240" w:lineRule="auto"/>
            <w:ind w:firstLine="567"/>
            <w:jc w:val="both"/>
            <w:textAlignment w:val="baseline"/>
          </w:pPr>
        </w:pPrChange>
      </w:pPr>
      <w:ins w:id="414" w:author="Алексей Рощин" w:date="2014-03-27T15:27:00Z">
        <w:r>
          <w:rPr>
            <w:rFonts w:ascii="Times New Roman" w:hAnsi="Times New Roman"/>
            <w:sz w:val="28"/>
            <w:szCs w:val="20"/>
            <w:lang w:eastAsia="ru-RU"/>
          </w:rPr>
          <w:t xml:space="preserve">       Функциональная схема счетчика строится по преобразованным </w:t>
        </w:r>
      </w:ins>
      <w:ins w:id="415" w:author="Алексей Рощин" w:date="2014-03-27T15:31:00Z">
        <w:r>
          <w:rPr>
            <w:rFonts w:ascii="Times New Roman" w:hAnsi="Times New Roman"/>
            <w:sz w:val="28"/>
            <w:szCs w:val="20"/>
            <w:lang w:eastAsia="ru-RU"/>
          </w:rPr>
          <w:t>л</w:t>
        </w:r>
      </w:ins>
      <w:ins w:id="416" w:author="Алексей Рощин" w:date="2014-03-27T15:27:00Z">
        <w:r>
          <w:rPr>
            <w:rFonts w:ascii="Times New Roman" w:hAnsi="Times New Roman"/>
            <w:sz w:val="28"/>
            <w:szCs w:val="20"/>
            <w:lang w:eastAsia="ru-RU"/>
          </w:rPr>
          <w:t>огическим функциям</w:t>
        </w:r>
      </w:ins>
      <w:ins w:id="417" w:author="Алексей Рощин" w:date="2014-03-27T15:28:00Z">
        <w:r>
          <w:rPr>
            <w:rFonts w:ascii="Times New Roman" w:hAnsi="Times New Roman"/>
            <w:sz w:val="28"/>
            <w:szCs w:val="20"/>
            <w:lang w:eastAsia="ru-RU"/>
          </w:rPr>
          <w:t xml:space="preserve">. Для каждой коньюнкции  </w:t>
        </w:r>
      </w:ins>
      <w:ins w:id="418" w:author="Алексей Рощин" w:date="2014-03-27T15:29:00Z">
        <w:r>
          <w:rPr>
            <w:rFonts w:ascii="Times New Roman" w:hAnsi="Times New Roman"/>
            <w:sz w:val="28"/>
            <w:szCs w:val="20"/>
            <w:lang w:eastAsia="ru-RU"/>
          </w:rPr>
          <w:t>(</w:t>
        </w:r>
      </w:ins>
      <w:ins w:id="419" w:author="Алексей Рощин" w:date="2014-03-27T15:28:00Z">
        <w:r>
          <w:rPr>
            <w:rFonts w:ascii="Times New Roman" w:hAnsi="Times New Roman"/>
            <w:sz w:val="28"/>
            <w:szCs w:val="20"/>
            <w:lang w:eastAsia="ru-RU"/>
          </w:rPr>
          <w:t xml:space="preserve">логического </w:t>
        </w:r>
      </w:ins>
      <w:ins w:id="420" w:author="Алексей Рощин" w:date="2014-03-27T15:29:00Z">
        <w:r>
          <w:rPr>
            <w:rFonts w:ascii="Times New Roman" w:hAnsi="Times New Roman"/>
            <w:sz w:val="28"/>
            <w:szCs w:val="20"/>
            <w:lang w:eastAsia="ru-RU"/>
          </w:rPr>
          <w:t xml:space="preserve">произведения) </w:t>
        </w:r>
      </w:ins>
      <w:ins w:id="421" w:author="Алексей Рощин" w:date="2014-03-27T15:28:00Z">
        <w:r>
          <w:rPr>
            <w:rFonts w:ascii="Times New Roman" w:hAnsi="Times New Roman"/>
            <w:sz w:val="28"/>
            <w:szCs w:val="20"/>
            <w:lang w:eastAsia="ru-RU"/>
          </w:rPr>
          <w:t xml:space="preserve">требуется </w:t>
        </w:r>
      </w:ins>
      <w:ins w:id="422" w:author="Алексей Рощин" w:date="2014-03-27T15:29:00Z">
        <w:r>
          <w:rPr>
            <w:rFonts w:ascii="Times New Roman" w:hAnsi="Times New Roman"/>
            <w:sz w:val="28"/>
            <w:szCs w:val="20"/>
            <w:lang w:eastAsia="ru-RU"/>
          </w:rPr>
          <w:t>элемент И-НЕ на соответствующее количество входов</w:t>
        </w:r>
      </w:ins>
      <w:ins w:id="423" w:author="Алексей Рощин" w:date="2014-03-27T15:30:00Z">
        <w:r>
          <w:rPr>
            <w:rFonts w:ascii="Times New Roman" w:hAnsi="Times New Roman"/>
            <w:sz w:val="28"/>
            <w:szCs w:val="20"/>
            <w:lang w:eastAsia="ru-RU"/>
          </w:rPr>
          <w:t>. Полученная схема представлена на рис</w:t>
        </w:r>
      </w:ins>
      <w:ins w:id="424" w:author="Алексей Рощин" w:date="2014-03-28T08:49:00Z">
        <w:r>
          <w:rPr>
            <w:rFonts w:ascii="Times New Roman" w:hAnsi="Times New Roman"/>
            <w:sz w:val="28"/>
            <w:szCs w:val="20"/>
            <w:lang w:eastAsia="ru-RU"/>
          </w:rPr>
          <w:t>.</w:t>
        </w:r>
      </w:ins>
      <w:ins w:id="425" w:author="Алексей Рощин" w:date="2014-03-27T15:30:00Z">
        <w:r>
          <w:rPr>
            <w:rFonts w:ascii="Times New Roman" w:hAnsi="Times New Roman"/>
            <w:sz w:val="28"/>
            <w:szCs w:val="20"/>
            <w:lang w:eastAsia="ru-RU"/>
          </w:rPr>
          <w:t xml:space="preserve"> 5.</w:t>
        </w:r>
      </w:ins>
      <w:ins w:id="426" w:author="Алексей Рощин" w:date="2014-03-27T17:56:00Z">
        <w:r w:rsidRPr="002E3F69">
          <w:rPr>
            <w:rFonts w:ascii="Times New Roman" w:hAnsi="Times New Roman"/>
            <w:noProof/>
            <w:sz w:val="28"/>
            <w:szCs w:val="20"/>
            <w:lang w:eastAsia="ru-RU"/>
          </w:rPr>
          <w:t xml:space="preserve"> </w:t>
        </w:r>
      </w:ins>
    </w:p>
    <w:p w:rsidR="00B62EE7" w:rsidRDefault="00B62EE7" w:rsidP="00B62EE7">
      <w:pPr>
        <w:tabs>
          <w:tab w:val="left" w:pos="1119"/>
        </w:tabs>
        <w:spacing w:after="0" w:line="240" w:lineRule="auto"/>
        <w:jc w:val="both"/>
        <w:rPr>
          <w:ins w:id="427" w:author="Алексей Рощин" w:date="2014-03-27T15:32:00Z"/>
          <w:rFonts w:ascii="Times New Roman" w:hAnsi="Times New Roman"/>
          <w:sz w:val="28"/>
          <w:szCs w:val="20"/>
          <w:lang w:eastAsia="ru-RU"/>
        </w:rPr>
        <w:pPrChange w:id="428" w:author="Алексей Рощин" w:date="2014-03-27T15:31:00Z">
          <w:pPr>
            <w:tabs>
              <w:tab w:val="left" w:pos="1119"/>
            </w:tabs>
            <w:overflowPunct w:val="0"/>
            <w:spacing w:after="0" w:line="240" w:lineRule="auto"/>
            <w:ind w:firstLine="567"/>
            <w:jc w:val="both"/>
            <w:textAlignment w:val="baseline"/>
          </w:pPr>
        </w:pPrChange>
      </w:pPr>
      <w:r>
        <w:rPr>
          <w:noProof/>
          <w:lang w:eastAsia="ru-RU"/>
        </w:rPr>
        <w:pict>
          <v:shape id="Поле 59" o:spid="_x0000_s1293" type="#_x0000_t202" style="position:absolute;left:0;text-align:left;margin-left:-.3pt;margin-top:1.8pt;width:142.35pt;height:39.3pt;z-index: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" stroked="f" strokeweight=".5pt">
            <v:textbox>
              <w:txbxContent>
                <w:p w:rsidR="00B62EE7" w:rsidRPr="00B62EE7" w:rsidRDefault="00B62EE7" w:rsidP="00B62EE7">
                  <w:pPr>
                    <w:spacing w:after="0" w:line="240" w:lineRule="auto"/>
                    <w:rPr>
                      <w:ins w:id="429" w:author="Алексей Рощин" w:date="2014-03-27T15:43:00Z"/>
                      <w:b/>
                      <w:lang w:val="en-US"/>
                      <w:rPrChange w:id="430" w:author="Алексей Рощин" w:date="2014-03-27T15:45:00Z">
                        <w:rPr>
                          <w:ins w:id="431" w:author="Алексей Рощин" w:date="2014-03-27T15:43:00Z"/>
                          <w:lang w:val="en-US"/>
                        </w:rPr>
                      </w:rPrChange>
                    </w:rPr>
                    <w:pPrChange w:id="432" w:author="Алексей Рощин" w:date="2014-03-27T15:45:00Z">
                      <w:pPr/>
                    </w:pPrChange>
                  </w:pPr>
                  <w:ins w:id="433" w:author="Алексей Рощин" w:date="2014-03-27T15:45:00Z">
                    <w:r>
                      <w:rPr>
                        <w:lang w:val="en-US"/>
                      </w:rPr>
                      <w:t xml:space="preserve">         </w:t>
                    </w:r>
                  </w:ins>
                  <w:ins w:id="434" w:author="Алексей Рощин" w:date="2014-03-27T15:44:00Z">
                    <w:r w:rsidRPr="009621AD">
                      <w:rPr>
                        <w:lang w:val="en-US"/>
                      </w:rPr>
                      <w:t xml:space="preserve">  </w:t>
                    </w:r>
                    <w:r w:rsidRPr="00B62EE7">
                      <w:rPr>
                        <w:b/>
                        <w:lang w:val="en-US"/>
                        <w:rPrChange w:id="435" w:author="Алексей Рощин" w:date="2014-03-27T15:46:00Z">
                          <w:rPr>
                            <w:lang w:val="en-US"/>
                          </w:rPr>
                        </w:rPrChange>
                      </w:rPr>
                      <w:t>_</w:t>
                    </w:r>
                  </w:ins>
                  <w:ins w:id="436" w:author="Алексей Рощин" w:date="2014-03-27T15:45:00Z">
                    <w:r w:rsidRPr="00B62EE7">
                      <w:rPr>
                        <w:b/>
                        <w:lang w:val="en-US"/>
                        <w:rPrChange w:id="437" w:author="Алексей Рощин" w:date="2014-03-27T15:46:00Z">
                          <w:rPr>
                            <w:lang w:val="en-US"/>
                          </w:rPr>
                        </w:rPrChange>
                      </w:rPr>
                      <w:t xml:space="preserve">       _       _       _</w:t>
                    </w:r>
                  </w:ins>
                </w:p>
                <w:p w:rsidR="00B62EE7" w:rsidRPr="00B62EE7" w:rsidRDefault="00B62EE7" w:rsidP="00B62EE7">
                  <w:pPr>
                    <w:spacing w:after="0" w:line="240" w:lineRule="auto"/>
                    <w:rPr>
                      <w:lang w:val="en-US"/>
                      <w:rPrChange w:id="438" w:author="Алексей Рощин" w:date="2014-03-27T15:43:00Z">
                        <w:rPr/>
                      </w:rPrChange>
                    </w:rPr>
                    <w:pPrChange w:id="439" w:author="Алексей Рощин" w:date="2014-03-27T15:43:00Z">
                      <w:pPr/>
                    </w:pPrChange>
                  </w:pPr>
                  <w:ins w:id="440" w:author="Алексей Рощин" w:date="2014-03-27T15:46:00Z">
                    <w:r>
                      <w:rPr>
                        <w:lang w:val="en-US"/>
                      </w:rPr>
                      <w:t xml:space="preserve"> </w:t>
                    </w:r>
                  </w:ins>
                  <w:ins w:id="441" w:author="Алексей Рощин" w:date="2014-03-27T15:37:00Z">
                    <w:r>
                      <w:t xml:space="preserve"> 1   </w:t>
                    </w: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ins>
                  <w:ins w:id="442" w:author="Алексей Рощин" w:date="2014-03-27T15:38:00Z">
                    <w:r>
                      <w:rPr>
                        <w:lang w:val="en-US"/>
                      </w:rPr>
                      <w:t>Q</w:t>
                    </w:r>
                  </w:ins>
                  <w:ins w:id="443" w:author="Алексей Рощин" w:date="2014-03-27T15:41:00Z">
                    <w:r>
                      <w:rPr>
                        <w:vertAlign w:val="subscript"/>
                        <w:lang w:val="en-US"/>
                      </w:rPr>
                      <w:t>1</w:t>
                    </w:r>
                  </w:ins>
                  <w:ins w:id="444" w:author="Алексей Рощин" w:date="2014-03-27T15:38:00Z">
                    <w:r>
                      <w:rPr>
                        <w:vertAlign w:val="subscript"/>
                        <w:lang w:val="en-US"/>
                      </w:rPr>
                      <w:t xml:space="preserve"> </w:t>
                    </w:r>
                  </w:ins>
                  <w:ins w:id="445" w:author="Алексей Рощин" w:date="2014-03-27T15:39:00Z">
                    <w:r>
                      <w:rPr>
                        <w:lang w:val="en-US"/>
                      </w:rPr>
                      <w:t>Q</w:t>
                    </w:r>
                  </w:ins>
                  <w:ins w:id="446" w:author="Алексей Рощин" w:date="2014-03-27T15:41:00Z">
                    <w:r>
                      <w:rPr>
                        <w:vertAlign w:val="subscript"/>
                        <w:lang w:val="en-US"/>
                      </w:rPr>
                      <w:t>2</w:t>
                    </w:r>
                  </w:ins>
                  <w:ins w:id="447" w:author="Алексей Рощин" w:date="2014-03-27T15:39:00Z">
                    <w:r>
                      <w:rPr>
                        <w:lang w:val="en-US"/>
                      </w:rPr>
                      <w:t>Q</w:t>
                    </w:r>
                  </w:ins>
                  <w:ins w:id="448" w:author="Алексей Рощин" w:date="2014-03-27T15:41:00Z">
                    <w:r>
                      <w:rPr>
                        <w:vertAlign w:val="subscript"/>
                        <w:lang w:val="en-US"/>
                      </w:rPr>
                      <w:t>2</w:t>
                    </w:r>
                  </w:ins>
                  <w:ins w:id="449" w:author="Алексей Рощин" w:date="2014-03-27T15:39:00Z">
                    <w:r>
                      <w:rPr>
                        <w:lang w:val="en-US"/>
                      </w:rPr>
                      <w:t>Q</w:t>
                    </w:r>
                  </w:ins>
                  <w:ins w:id="450" w:author="Алексей Рощин" w:date="2014-03-27T15:41:00Z">
                    <w:r>
                      <w:rPr>
                        <w:vertAlign w:val="subscript"/>
                        <w:lang w:val="en-US"/>
                      </w:rPr>
                      <w:t>3</w:t>
                    </w:r>
                  </w:ins>
                  <w:ins w:id="451" w:author="Алексей Рощин" w:date="2014-03-27T15:39:00Z">
                    <w:r>
                      <w:rPr>
                        <w:lang w:val="en-US"/>
                      </w:rPr>
                      <w:t>Q</w:t>
                    </w:r>
                  </w:ins>
                  <w:ins w:id="452" w:author="Алексей Рощин" w:date="2014-03-27T15:41:00Z">
                    <w:r>
                      <w:rPr>
                        <w:vertAlign w:val="subscript"/>
                        <w:lang w:val="en-US"/>
                      </w:rPr>
                      <w:t>3</w:t>
                    </w:r>
                  </w:ins>
                  <w:ins w:id="453" w:author="Алексей Рощин" w:date="2014-03-27T15:39:00Z">
                    <w:r>
                      <w:rPr>
                        <w:vertAlign w:val="subscript"/>
                        <w:lang w:val="en-US"/>
                      </w:rPr>
                      <w:t xml:space="preserve"> </w:t>
                    </w:r>
                  </w:ins>
                  <w:ins w:id="454" w:author="Алексей Рощин" w:date="2014-03-27T15:42:00Z"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ins>
                  <w:ins w:id="455" w:author="Алексей Рощин" w:date="2014-03-27T16:06:00Z">
                    <w:r>
                      <w:rPr>
                        <w:lang w:val="en-US"/>
                      </w:rPr>
                      <w:t xml:space="preserve">  C</w:t>
                    </w:r>
                  </w:ins>
                </w:p>
              </w:txbxContent>
            </v:textbox>
          </v:shape>
        </w:pict>
      </w:r>
    </w:p>
    <w:p w:rsidR="00B62EE7" w:rsidRPr="00B62EE7" w:rsidRDefault="00B62EE7" w:rsidP="00B62EE7">
      <w:pPr>
        <w:tabs>
          <w:tab w:val="left" w:pos="1119"/>
        </w:tabs>
        <w:spacing w:after="0" w:line="240" w:lineRule="auto"/>
        <w:jc w:val="both"/>
        <w:rPr>
          <w:ins w:id="456" w:author="Алексей Рощин" w:date="2014-03-27T15:21:00Z"/>
          <w:rFonts w:ascii="Times New Roman" w:hAnsi="Times New Roman"/>
          <w:sz w:val="28"/>
          <w:szCs w:val="20"/>
          <w:lang w:eastAsia="ru-RU"/>
          <w:rPrChange w:id="457" w:author="Алексей Рощин" w:date="2014-03-27T15:31:00Z">
            <w:rPr>
              <w:ins w:id="458" w:author="Алексей Рощин" w:date="2014-03-27T15:21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  <w:pPrChange w:id="459" w:author="Алексей Рощин" w:date="2014-03-27T15:31:00Z">
          <w:pPr>
            <w:tabs>
              <w:tab w:val="left" w:pos="1119"/>
            </w:tabs>
            <w:overflowPunct w:val="0"/>
            <w:spacing w:after="0" w:line="240" w:lineRule="auto"/>
            <w:ind w:firstLine="567"/>
            <w:jc w:val="both"/>
            <w:textAlignment w:val="baseline"/>
          </w:pPr>
        </w:pPrChange>
      </w:pPr>
    </w:p>
    <w:p w:rsidR="00B62EE7" w:rsidRPr="00B62EE7" w:rsidRDefault="00B62EE7" w:rsidP="00B62EE7">
      <w:pPr>
        <w:tabs>
          <w:tab w:val="left" w:pos="1119"/>
        </w:tabs>
        <w:spacing w:after="0" w:line="240" w:lineRule="auto"/>
        <w:rPr>
          <w:ins w:id="460" w:author="Алексей Рощин" w:date="2014-03-27T15:21:00Z"/>
          <w:rFonts w:ascii="Times New Roman" w:hAnsi="Times New Roman"/>
          <w:sz w:val="28"/>
          <w:szCs w:val="20"/>
          <w:lang w:eastAsia="ru-RU"/>
          <w:rPrChange w:id="461" w:author="Алексей Рощин" w:date="2014-03-27T15:26:00Z">
            <w:rPr>
              <w:ins w:id="462" w:author="Алексей Рощин" w:date="2014-03-27T15:21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  <w:pPrChange w:id="463" w:author="Алексей Рощин" w:date="2014-03-27T15:26:00Z">
          <w:pPr>
            <w:tabs>
              <w:tab w:val="left" w:pos="1119"/>
            </w:tabs>
            <w:overflowPunct w:val="0"/>
            <w:spacing w:after="0" w:line="240" w:lineRule="auto"/>
            <w:ind w:firstLine="567"/>
            <w:jc w:val="both"/>
            <w:textAlignment w:val="baseline"/>
          </w:pPr>
        </w:pPrChange>
      </w:pPr>
      <w:r>
        <w:rPr>
          <w:noProof/>
          <w:lang w:eastAsia="ru-RU"/>
        </w:rPr>
        <w:pict>
          <v:shape id="Поле 498" o:spid="_x0000_s1294" type="#_x0000_t202" style="position:absolute;margin-left:434.45pt;margin-top:15.6pt;width:29.3pt;height:29.3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" stroked="f" strokeweight=".5pt">
            <v:textbox>
              <w:txbxContent>
                <w:p w:rsidR="00B62EE7" w:rsidRPr="00B62EE7" w:rsidRDefault="00B62EE7">
                  <w:pPr>
                    <w:rPr>
                      <w:sz w:val="24"/>
                      <w:vertAlign w:val="subscript"/>
                      <w:lang w:val="en-US"/>
                      <w:rPrChange w:id="464" w:author="Unknown">
                        <w:rPr/>
                      </w:rPrChange>
                    </w:rPr>
                  </w:pPr>
                  <w:ins w:id="465" w:author="Алексей Рощин" w:date="2014-03-27T17:55:00Z"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1</w:t>
                    </w:r>
                  </w:ins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1" o:spid="_x0000_s1295" style="position:absolute;z-index:251569664;visibility:visible" from="27.9pt,8.9pt" to="27.9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" strokeweight="1.25pt"/>
        </w:pict>
      </w:r>
      <w:r>
        <w:rPr>
          <w:noProof/>
          <w:lang w:eastAsia="ru-RU"/>
        </w:rPr>
        <w:pict>
          <v:line id="Прямая соединительная линия 50" o:spid="_x0000_s1296" style="position:absolute;z-index:251568640;visibility:visible" from="15.75pt,8.95pt" to="15.7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" strokeweight="1.25pt"/>
        </w:pict>
      </w:r>
      <w:r>
        <w:rPr>
          <w:noProof/>
          <w:lang w:eastAsia="ru-RU"/>
        </w:rPr>
        <w:pict>
          <v:line id="Прямая соединительная линия 52" o:spid="_x0000_s1297" style="position:absolute;z-index:251570688;visibility:visible" from="39.55pt,8.9pt" to="39.55pt,5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" strokeweight="1.25pt"/>
        </w:pict>
      </w:r>
      <w:r>
        <w:rPr>
          <w:noProof/>
          <w:lang w:eastAsia="ru-RU"/>
        </w:rPr>
        <w:pict>
          <v:line id="Прямая соединительная линия 53" o:spid="_x0000_s1298" style="position:absolute;z-index:251571712;visibility:visible" from="51.75pt,8.9pt" to="51.7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" strokeweight="1.25pt"/>
        </w:pict>
      </w:r>
      <w:r>
        <w:rPr>
          <w:noProof/>
          <w:lang w:eastAsia="ru-RU"/>
        </w:rPr>
        <w:pict>
          <v:line id="Прямая соединительная линия 54" o:spid="_x0000_s1299" style="position:absolute;z-index:251572736;visibility:visible" from="63.35pt,8.9pt" to="63.35pt,5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" strokeweight="1.25pt"/>
        </w:pict>
      </w:r>
      <w:r>
        <w:rPr>
          <w:noProof/>
          <w:lang w:eastAsia="ru-RU"/>
        </w:rPr>
        <w:pict>
          <v:line id="Прямая соединительная линия 55" o:spid="_x0000_s1300" style="position:absolute;z-index:251573760;visibility:visible" from="75.55pt,11.7pt" to="75.5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" strokeweight="1.25pt"/>
        </w:pict>
      </w:r>
      <w:r>
        <w:rPr>
          <w:noProof/>
          <w:lang w:eastAsia="ru-RU"/>
        </w:rPr>
        <w:pict>
          <v:line id="Прямая соединительная линия 56" o:spid="_x0000_s1301" style="position:absolute;z-index:251574784;visibility:visible" from="87.75pt,11.7pt" to="87.75pt,5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" strokeweight="1.25pt"/>
        </w:pict>
      </w:r>
      <w:r>
        <w:rPr>
          <w:noProof/>
          <w:lang w:eastAsia="ru-RU"/>
        </w:rPr>
        <w:pict>
          <v:line id="Прямая соединительная линия 57" o:spid="_x0000_s1302" style="position:absolute;z-index:251575808;visibility:visible" from="99.35pt,11.7pt" to="99.35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" strokeweight="1.25pt"/>
        </w:pict>
      </w:r>
      <w:r>
        <w:rPr>
          <w:noProof/>
          <w:lang w:eastAsia="ru-RU"/>
        </w:rPr>
        <w:pict>
          <v:line id="Прямая соединительная линия 58" o:spid="_x0000_s1303" style="position:absolute;z-index:251576832;visibility:visible" from="111.55pt,8.9pt" to="111.55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" strokeweight="1.25pt"/>
        </w:pict>
      </w:r>
      <w:r>
        <w:rPr>
          <w:noProof/>
          <w:lang w:eastAsia="ru-RU"/>
        </w:rPr>
        <w:pict>
          <v:line id="Прямая соединительная линия 263" o:spid="_x0000_s1304" style="position:absolute;z-index:251578880;visibility:visible" from="124.85pt,8.95pt" to="124.85pt,4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" strokecolor="windowText" strokeweight="1.25pt"/>
        </w:pict>
      </w:r>
      <w:ins w:id="466" w:author="Алексей Рощин" w:date="2014-03-27T15:33:00Z">
        <w:r>
          <w:rPr>
            <w:rFonts w:ascii="Times New Roman" w:hAnsi="Times New Roman"/>
            <w:noProof/>
            <w:sz w:val="28"/>
            <w:szCs w:val="20"/>
            <w:lang w:eastAsia="ru-RU"/>
          </w:rPr>
          <w:t xml:space="preserve">    </w:t>
        </w:r>
      </w:ins>
    </w:p>
    <w:p w:rsidR="00B62EE7" w:rsidRPr="00B62EE7" w:rsidRDefault="00B62EE7" w:rsidP="00B62EE7">
      <w:pPr>
        <w:tabs>
          <w:tab w:val="left" w:pos="2758"/>
        </w:tabs>
        <w:spacing w:after="0" w:line="240" w:lineRule="auto"/>
        <w:rPr>
          <w:ins w:id="467" w:author="Алексей Рощин" w:date="2014-03-27T15:21:00Z"/>
          <w:rFonts w:ascii="Times New Roman" w:hAnsi="Times New Roman"/>
          <w:sz w:val="28"/>
          <w:szCs w:val="20"/>
          <w:lang w:eastAsia="ru-RU"/>
          <w:rPrChange w:id="468" w:author="Алексей Рощин" w:date="2014-03-27T15:51:00Z">
            <w:rPr>
              <w:ins w:id="469" w:author="Алексей Рощин" w:date="2014-03-27T15:21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  <w:pPrChange w:id="470" w:author="Алексей Рощин" w:date="2014-03-27T15:51:00Z">
          <w:pPr>
            <w:tabs>
              <w:tab w:val="left" w:pos="2758"/>
            </w:tabs>
            <w:overflowPunct w:val="0"/>
            <w:spacing w:after="0" w:line="240" w:lineRule="auto"/>
            <w:ind w:firstLine="567"/>
            <w:jc w:val="both"/>
            <w:textAlignment w:val="baseline"/>
          </w:pPr>
        </w:pPrChange>
      </w:pPr>
      <w:r>
        <w:rPr>
          <w:noProof/>
          <w:lang w:eastAsia="ru-RU"/>
        </w:rPr>
        <w:pict>
          <v:group id="Группа 357" o:spid="_x0000_s1305" style="position:absolute;margin-left:296pt;margin-top:10.55pt;width:68pt;height:104.05pt;z-index:251615744" coordsize="8637,1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">
            <v:shape id="Поле 167" o:spid="_x0000_s1306" type="#_x0000_t202" style="position:absolute;left:773;width:7161;height:13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mO8IA&#10;AADcAAAADwAAAGRycy9kb3ducmV2LnhtbERPS2sCMRC+F/ofwgjeanbrs1ujaKmg3nxAr8Nmuru4&#10;mSxJ1NVf3xQEb/PxPWc6b00tLuR8ZVlB2ktAEOdWV1woOB5WbxMQPiBrrC2Tght5mM9eX6aYaXvl&#10;HV32oRAxhH2GCsoQmkxKn5dk0PdsQxy5X+sMhghdIbXDaww3tXxPkpE0WHFsKLGhr5Ly0/5sFHwv&#10;tx/9zW3THO/FfVCHfvrjhqlS3U67+AQRqA1P8cO91nH+aAz/z8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iY7wgAAANwAAAAPAAAAAAAAAAAAAAAAAJgCAABkcnMvZG93&#10;bnJldi54bWxQSwUGAAAAAAQABAD1AAAAhwMAAAAA&#10;" strokeweight="1.5pt">
              <v:textbox>
                <w:txbxContent>
                  <w:p w:rsidR="00B62EE7" w:rsidRDefault="00B62EE7" w:rsidP="00B62EE7">
                    <w:pPr>
                      <w:spacing w:after="0" w:line="360" w:lineRule="auto"/>
                      <w:rPr>
                        <w:ins w:id="471" w:author="Алексей Рощин" w:date="2014-03-27T15:57:00Z"/>
                        <w:lang w:val="en-US"/>
                      </w:rPr>
                      <w:pPrChange w:id="472" w:author="Алексей Рощин" w:date="2014-03-27T16:18:00Z">
                        <w:pPr/>
                      </w:pPrChange>
                    </w:pPr>
                    <w:ins w:id="473" w:author="Алексей Рощин" w:date="2014-03-27T15:57:00Z">
                      <w:r>
                        <w:rPr>
                          <w:lang w:val="en-US"/>
                        </w:rPr>
                        <w:t>S</w:t>
                      </w:r>
                    </w:ins>
                    <w:ins w:id="474" w:author="Алексей Рощин" w:date="2014-03-27T15:59:00Z">
                      <w:r>
                        <w:rPr>
                          <w:lang w:val="en-US"/>
                        </w:rPr>
                        <w:t xml:space="preserve">         TT</w:t>
                      </w:r>
                    </w:ins>
                  </w:p>
                  <w:p w:rsidR="00B62EE7" w:rsidRDefault="00B62EE7" w:rsidP="00B62EE7">
                    <w:pPr>
                      <w:spacing w:after="0" w:line="360" w:lineRule="auto"/>
                      <w:rPr>
                        <w:ins w:id="475" w:author="Алексей Рощин" w:date="2014-03-27T15:58:00Z"/>
                        <w:lang w:val="en-US"/>
                      </w:rPr>
                      <w:pPrChange w:id="476" w:author="Алексей Рощин" w:date="2014-03-27T16:18:00Z">
                        <w:pPr/>
                      </w:pPrChange>
                    </w:pPr>
                    <w:ins w:id="477" w:author="Алексей Рощин" w:date="2014-03-27T15:58:00Z">
                      <w:r>
                        <w:rPr>
                          <w:lang w:val="en-US"/>
                        </w:rPr>
                        <w:t>J</w:t>
                      </w:r>
                    </w:ins>
                  </w:p>
                  <w:p w:rsidR="00B62EE7" w:rsidRPr="00B62EE7" w:rsidRDefault="00B62EE7" w:rsidP="00B62EE7">
                    <w:pPr>
                      <w:spacing w:after="0" w:line="360" w:lineRule="auto"/>
                      <w:rPr>
                        <w:ins w:id="478" w:author="Алексей Рощин" w:date="2014-03-27T15:58:00Z"/>
                        <w:color w:val="FF0000"/>
                        <w:lang w:val="en-US"/>
                        <w:rPrChange w:id="479" w:author="Алексей Рощин" w:date="2014-03-27T16:18:00Z">
                          <w:rPr>
                            <w:ins w:id="480" w:author="Алексей Рощин" w:date="2014-03-27T15:58:00Z"/>
                            <w:lang w:val="en-US"/>
                          </w:rPr>
                        </w:rPrChange>
                      </w:rPr>
                      <w:pPrChange w:id="481" w:author="Алексей Рощин" w:date="2014-03-27T16:18:00Z">
                        <w:pPr/>
                      </w:pPrChange>
                    </w:pPr>
                    <w:ins w:id="482" w:author="Алексей Рощин" w:date="2014-03-27T15:58:00Z">
                      <w:r>
                        <w:rPr>
                          <w:lang w:val="en-US"/>
                        </w:rPr>
                        <w:t>C</w:t>
                      </w:r>
                    </w:ins>
                  </w:p>
                  <w:p w:rsidR="00B62EE7" w:rsidRDefault="00B62EE7" w:rsidP="00B62EE7">
                    <w:pPr>
                      <w:spacing w:after="0" w:line="360" w:lineRule="auto"/>
                      <w:rPr>
                        <w:ins w:id="483" w:author="Алексей Рощин" w:date="2014-03-27T15:57:00Z"/>
                        <w:lang w:val="en-US"/>
                      </w:rPr>
                      <w:pPrChange w:id="484" w:author="Алексей Рощин" w:date="2014-03-27T16:18:00Z">
                        <w:pPr/>
                      </w:pPrChange>
                    </w:pPr>
                    <w:ins w:id="485" w:author="Алексей Рощин" w:date="2014-03-27T16:02:00Z">
                      <w:r w:rsidRPr="00FB3038">
                        <w:rPr>
                          <w:lang w:val="en-US"/>
                        </w:rPr>
                        <w:t>K</w:t>
                      </w:r>
                    </w:ins>
                  </w:p>
                  <w:p w:rsidR="00B62EE7" w:rsidRPr="00B62EE7" w:rsidRDefault="00B62EE7" w:rsidP="00B62EE7">
                    <w:pPr>
                      <w:spacing w:after="0" w:line="360" w:lineRule="auto"/>
                      <w:rPr>
                        <w:lang w:val="en-US"/>
                        <w:rPrChange w:id="486" w:author="Алексей Рощин" w:date="2014-03-27T16:18:00Z">
                          <w:rPr/>
                        </w:rPrChange>
                      </w:rPr>
                      <w:pPrChange w:id="487" w:author="Алексей Рощин" w:date="2014-03-27T16:18:00Z">
                        <w:pPr/>
                      </w:pPrChange>
                    </w:pPr>
                    <w:ins w:id="488" w:author="Алексей Рощин" w:date="2014-03-27T15:58:00Z">
                      <w:r>
                        <w:rPr>
                          <w:lang w:val="en-US"/>
                        </w:rPr>
                        <w:t>R</w:t>
                      </w:r>
                    </w:ins>
                  </w:p>
                </w:txbxContent>
              </v:textbox>
            </v:shape>
            <v:oval id="Овал 168" o:spid="_x0000_s1307" style="position:absolute;left:7596;top:2883;width:1041;height:1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vr8IA&#10;AADcAAAADwAAAGRycy9kb3ducmV2LnhtbESPQYvCQAyF7wv+hyGCt3XqHop0HaUIoniRVXsPnWxb&#10;7WRKZ9Suv94cFrwlvJf3vixWg2vVnfrQeDYwmyagiEtvG64MnE+bzzmoEJEttp7JwB8FWC1HHwvM&#10;rH/wD92PsVISwiFDA3WMXaZ1KGtyGKa+Ixbt1/cOo6x9pW2PDwl3rf5KklQ7bFgaauxoXVN5Pd6c&#10;gbBvLvml2Kec5tv28Fx7KtgbMxkP+TeoSEN8m/+vd1bwU6GVZ2QC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a+vwgAAANwAAAAPAAAAAAAAAAAAAAAAAJgCAABkcnMvZG93&#10;bnJldi54bWxQSwUGAAAAAAQABAD1AAAAhwMAAAAA&#10;" filled="f" strokecolor="windowText" strokeweight="1.25pt"/>
            <v:oval id="Овал 169" o:spid="_x0000_s1308" style="position:absolute;top:984;width:1041;height: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KNL8A&#10;AADcAAAADwAAAGRycy9kb3ducmV2LnhtbERPS4vCMBC+C/6HMAveNN09FK2mUgRZ8SK+7kMz28c2&#10;k9JErf56Iwje5uN7zmLZm0ZcqXOVZQXfkwgEcW51xYWC03E9noJwHlljY5kU3MnBMh0OFphoe+M9&#10;XQ++ECGEXYIKSu/bREqXl2TQTWxLHLg/2xn0AXaF1B3eQrhp5E8UxdJgxaGhxJZWJeX/h4tR4LZV&#10;ndXnbcxx9tvsHitLZ7ZKjb76bA7CU+8/4rd7o8P8eAavZ8IFMn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eQo0vwAAANwAAAAPAAAAAAAAAAAAAAAAAJgCAABkcnMvZG93bnJl&#10;di54bWxQSwUGAAAAAAQABAD1AAAAhAMAAAAA&#10;" filled="f" strokecolor="windowText" strokeweight="1.25pt"/>
            <v:oval id="Овал 170" o:spid="_x0000_s1309" style="position:absolute;top:11113;width:1041;height: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1dMQA&#10;AADcAAAADwAAAGRycy9kb3ducmV2LnhtbESPQWvDMAyF74P+B6NCb4uzHbKR1S0hUFp6Geuau4i1&#10;JF0sh9hL0/766TDYTeI9vfdpvZ1dryYaQ+fZwFOSgiKuve24MXD+3D2+ggoR2WLvmQzcKMB2s3hY&#10;Y279lT9oOsVGSQiHHA20MQ651qFuyWFI/EAs2pcfHUZZx0bbEa8S7nr9nKaZdtixNLQ4UNlS/X36&#10;cQbCsbsUl+qYcVbs+/d76alib8xqORdvoCLN8d/8d32wgv8i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NXTEAAAA3AAAAA8AAAAAAAAAAAAAAAAAmAIAAGRycy9k&#10;b3ducmV2LnhtbFBLBQYAAAAABAAEAPUAAACJAwAAAAA=&#10;" filled="f" strokecolor="windowText" strokeweight="1.25pt"/>
            <v:oval id="Овал 356" o:spid="_x0000_s1310" style="position:absolute;left:7596;top:8651;width:1041;height:1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46GsEA&#10;AADcAAAADwAAAGRycy9kb3ducmV2LnhtbESPzarCMBSE9xd8h3AEd9dUxSLVKEUQxY34tz80x7ba&#10;nJQmavXpjXDhLoeZ+YaZLVpTiQc1rrSsYNCPQBBnVpecKzgdV78TEM4ja6wsk4IXOVjMOz8zTLR9&#10;8p4eB5+LAGGXoILC+zqR0mUFGXR9WxMH72Ibgz7IJpe6wWeAm0oOoyiWBksOCwXWtCwoux3uRoHb&#10;ltf0et7GHKfravdeWjqzVarXbdMpCE+t/w//tTdawWgcw/dMOAJ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OOhrBAAAA3AAAAA8AAAAAAAAAAAAAAAAAmAIAAGRycy9kb3du&#10;cmV2LnhtbFBLBQYAAAAABAAEAPUAAACGAwAAAAA=&#10;" filled="f" strokecolor="windowText" strokeweight="1.25pt"/>
          </v:group>
        </w:pict>
      </w:r>
      <w:r>
        <w:rPr>
          <w:noProof/>
          <w:lang w:eastAsia="ru-RU"/>
        </w:rPr>
        <w:pict>
          <v:shape id="Поле 63" o:spid="_x0000_s1311" type="#_x0000_t202" style="position:absolute;margin-left:301pt;margin-top:7.8pt;width:56.4pt;height:104.05pt;z-index:25158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" strokeweight="1.5pt">
            <v:textbox>
              <w:txbxContent>
                <w:p w:rsidR="00B62EE7" w:rsidRDefault="00B62EE7" w:rsidP="00B62EE7">
                  <w:pPr>
                    <w:spacing w:after="0" w:line="360" w:lineRule="auto"/>
                    <w:rPr>
                      <w:ins w:id="489" w:author="Алексей Рощин" w:date="2014-03-27T15:57:00Z"/>
                      <w:lang w:val="en-US"/>
                    </w:rPr>
                    <w:pPrChange w:id="490" w:author="Алексей Рощин" w:date="2014-03-27T16:18:00Z">
                      <w:pPr/>
                    </w:pPrChange>
                  </w:pPr>
                  <w:ins w:id="491" w:author="Алексей Рощин" w:date="2014-03-27T15:57:00Z">
                    <w:r>
                      <w:rPr>
                        <w:lang w:val="en-US"/>
                      </w:rPr>
                      <w:t>S</w:t>
                    </w:r>
                  </w:ins>
                  <w:ins w:id="492" w:author="Алексей Рощин" w:date="2014-03-27T15:59:00Z">
                    <w:r>
                      <w:rPr>
                        <w:lang w:val="en-US"/>
                      </w:rPr>
                      <w:t xml:space="preserve">         TT</w:t>
                    </w:r>
                  </w:ins>
                </w:p>
                <w:p w:rsidR="00B62EE7" w:rsidRDefault="00B62EE7" w:rsidP="00B62EE7">
                  <w:pPr>
                    <w:spacing w:after="0" w:line="360" w:lineRule="auto"/>
                    <w:rPr>
                      <w:ins w:id="493" w:author="Алексей Рощин" w:date="2014-03-27T15:58:00Z"/>
                      <w:lang w:val="en-US"/>
                    </w:rPr>
                    <w:pPrChange w:id="494" w:author="Алексей Рощин" w:date="2014-03-27T16:18:00Z">
                      <w:pPr/>
                    </w:pPrChange>
                  </w:pPr>
                  <w:ins w:id="495" w:author="Алексей Рощин" w:date="2014-03-27T15:58:00Z">
                    <w:r>
                      <w:rPr>
                        <w:lang w:val="en-US"/>
                      </w:rPr>
                      <w:t>J</w:t>
                    </w:r>
                  </w:ins>
                </w:p>
                <w:p w:rsidR="00B62EE7" w:rsidRPr="00B62EE7" w:rsidRDefault="00B62EE7" w:rsidP="00B62EE7">
                  <w:pPr>
                    <w:spacing w:after="0" w:line="360" w:lineRule="auto"/>
                    <w:rPr>
                      <w:ins w:id="496" w:author="Алексей Рощин" w:date="2014-03-27T15:58:00Z"/>
                      <w:color w:val="FF0000"/>
                      <w:lang w:val="en-US"/>
                      <w:rPrChange w:id="497" w:author="Алексей Рощин" w:date="2014-03-27T16:18:00Z">
                        <w:rPr>
                          <w:ins w:id="498" w:author="Алексей Рощин" w:date="2014-03-27T15:58:00Z"/>
                          <w:lang w:val="en-US"/>
                        </w:rPr>
                      </w:rPrChange>
                    </w:rPr>
                    <w:pPrChange w:id="499" w:author="Алексей Рощин" w:date="2014-03-27T16:18:00Z">
                      <w:pPr/>
                    </w:pPrChange>
                  </w:pPr>
                  <w:ins w:id="500" w:author="Алексей Рощин" w:date="2014-03-27T15:58:00Z">
                    <w:r>
                      <w:rPr>
                        <w:lang w:val="en-US"/>
                      </w:rPr>
                      <w:t>C</w:t>
                    </w:r>
                  </w:ins>
                </w:p>
                <w:p w:rsidR="00B62EE7" w:rsidRPr="00B62EE7" w:rsidRDefault="00B62EE7" w:rsidP="00B62EE7">
                  <w:pPr>
                    <w:spacing w:after="0" w:line="360" w:lineRule="auto"/>
                    <w:rPr>
                      <w:ins w:id="501" w:author="Алексей Рощин" w:date="2014-03-27T15:57:00Z"/>
                      <w:color w:val="FF0000"/>
                      <w:lang w:val="en-US"/>
                      <w:rPrChange w:id="502" w:author="Алексей Рощин" w:date="2014-03-27T16:18:00Z">
                        <w:rPr>
                          <w:ins w:id="503" w:author="Алексей Рощин" w:date="2014-03-27T15:57:00Z"/>
                          <w:lang w:val="en-US"/>
                        </w:rPr>
                      </w:rPrChange>
                    </w:rPr>
                    <w:pPrChange w:id="504" w:author="Алексей Рощин" w:date="2014-03-27T16:18:00Z">
                      <w:pPr/>
                    </w:pPrChange>
                  </w:pPr>
                  <w:ins w:id="505" w:author="Алексей Рощин" w:date="2014-03-27T16:02:00Z">
                    <w:r>
                      <w:rPr>
                        <w:color w:val="FF0000"/>
                        <w:lang w:val="en-US"/>
                      </w:rPr>
                      <w:t>K</w:t>
                    </w:r>
                  </w:ins>
                </w:p>
                <w:p w:rsidR="00B62EE7" w:rsidRPr="00B62EE7" w:rsidRDefault="00B62EE7" w:rsidP="00B62EE7">
                  <w:pPr>
                    <w:spacing w:after="0" w:line="360" w:lineRule="auto"/>
                    <w:rPr>
                      <w:lang w:val="en-US"/>
                      <w:rPrChange w:id="506" w:author="Алексей Рощин" w:date="2014-03-27T16:18:00Z">
                        <w:rPr/>
                      </w:rPrChange>
                    </w:rPr>
                    <w:pPrChange w:id="507" w:author="Алексей Рощин" w:date="2014-03-27T16:18:00Z">
                      <w:pPr/>
                    </w:pPrChange>
                  </w:pPr>
                  <w:ins w:id="508" w:author="Алексей Рощин" w:date="2014-03-27T15:58:00Z">
                    <w:r>
                      <w:rPr>
                        <w:lang w:val="en-US"/>
                      </w:rPr>
                      <w:t>R</w:t>
                    </w:r>
                  </w:ins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Овал 279" o:spid="_x0000_s1312" style="position:absolute;margin-left:294.9pt;margin-top:15.55pt;width:8.2pt;height:6.65pt;z-index:251587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" filled="f" strokecolor="windowText" strokeweight="1.25pt"/>
        </w:pict>
      </w:r>
      <w:ins w:id="509" w:author="Алексей Рощин" w:date="2014-03-27T15:51:00Z">
        <w:r>
          <w:rPr>
            <w:rFonts w:ascii="Times New Roman" w:hAnsi="Times New Roman"/>
            <w:sz w:val="28"/>
            <w:szCs w:val="20"/>
            <w:lang w:eastAsia="ru-RU"/>
          </w:rPr>
          <w:tab/>
        </w:r>
      </w:ins>
    </w:p>
    <w:p w:rsidR="00B62EE7" w:rsidRPr="00B62EE7" w:rsidRDefault="00B62EE7" w:rsidP="00B62EE7">
      <w:pPr>
        <w:tabs>
          <w:tab w:val="left" w:pos="1119"/>
        </w:tabs>
        <w:rPr>
          <w:ins w:id="510" w:author="Алексей Рощин" w:date="2014-03-27T15:21:00Z"/>
          <w:rFonts w:ascii="Times New Roman" w:hAnsi="Times New Roman"/>
          <w:sz w:val="28"/>
          <w:szCs w:val="20"/>
          <w:lang w:eastAsia="ru-RU"/>
          <w:rPrChange w:id="511" w:author="Алексей Рощин" w:date="2014-03-27T15:14:00Z">
            <w:rPr>
              <w:ins w:id="512" w:author="Алексей Рощин" w:date="2014-03-27T15:21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  <w:pPrChange w:id="513" w:author="Алексей Рощин" w:date="2014-03-27T15:14:00Z">
          <w:pPr>
            <w:tabs>
              <w:tab w:val="left" w:pos="1119"/>
            </w:tabs>
            <w:overflowPunct w:val="0"/>
            <w:ind w:firstLine="567"/>
            <w:jc w:val="both"/>
            <w:textAlignment w:val="baseline"/>
          </w:pPr>
        </w:pPrChange>
      </w:pPr>
      <w:r>
        <w:rPr>
          <w:noProof/>
          <w:lang w:eastAsia="ru-RU"/>
        </w:rPr>
        <w:pict>
          <v:line id="Прямая соединительная линия 495" o:spid="_x0000_s1313" style="position:absolute;z-index:251677184;visibility:visible" from="364.1pt,24.35pt" to="468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pT5AEAAN0DAAAOAAAAZHJzL2Uyb0RvYy54bWysU82O0zAQviPxDpbvNGlhER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496" o:spid="_x0000_s1314" style="position:absolute;z-index:251678208;visibility:visible" from="434.45pt,24.35pt" to="434.45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"/>
        </w:pict>
      </w:r>
      <w:r>
        <w:rPr>
          <w:noProof/>
          <w:lang w:eastAsia="ru-RU"/>
        </w:rPr>
        <w:pict>
          <v:line id="Прямая соединительная линия 277" o:spid="_x0000_s1315" style="position:absolute;flip:x;z-index:251579904;visibility:visible" from="15.75pt,24.35pt" to="30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"/>
        </w:pict>
      </w:r>
    </w:p>
    <w:p w:rsidR="00B62EE7" w:rsidRPr="00B62EE7" w:rsidRDefault="00B62EE7" w:rsidP="00B62EE7">
      <w:pPr>
        <w:tabs>
          <w:tab w:val="left" w:pos="1119"/>
        </w:tabs>
        <w:rPr>
          <w:ins w:id="514" w:author="Алексей Рощин" w:date="2014-03-27T15:21:00Z"/>
          <w:rFonts w:ascii="Times New Roman" w:hAnsi="Times New Roman"/>
          <w:sz w:val="28"/>
          <w:szCs w:val="20"/>
          <w:lang w:eastAsia="ru-RU"/>
          <w:rPrChange w:id="515" w:author="Алексей Рощин" w:date="2014-03-27T15:14:00Z">
            <w:rPr>
              <w:ins w:id="516" w:author="Алексей Рощин" w:date="2014-03-27T15:21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  <w:pPrChange w:id="517" w:author="Алексей Рощин" w:date="2014-03-27T15:14:00Z">
          <w:pPr>
            <w:tabs>
              <w:tab w:val="left" w:pos="1119"/>
            </w:tabs>
            <w:overflowPunct w:val="0"/>
            <w:ind w:firstLine="567"/>
            <w:jc w:val="both"/>
            <w:textAlignment w:val="baseline"/>
          </w:pPr>
        </w:pPrChange>
      </w:pPr>
      <w:r>
        <w:rPr>
          <w:noProof/>
          <w:lang w:eastAsia="ru-RU"/>
        </w:rPr>
        <w:pict>
          <v:group id="Группа 506" o:spid="_x0000_s1316" style="position:absolute;margin-left:438.35pt;margin-top:4.75pt;width:29.3pt;height:24.9pt;z-index:251684352" coordsize="372256,37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">
            <v:shape id="Поле 502" o:spid="_x0000_s1317" type="#_x0000_t202" style="position:absolute;width:372256;height:372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XZsYA&#10;AADcAAAADwAAAGRycy9kb3ducmV2LnhtbESPQWvCQBSE74X+h+UVequbChWJriLSUoUGaxS8PrLP&#10;JJp9G3a3JvrruwWhx2FmvmGm89404kLO15YVvA4SEMSF1TWXCva7j5cxCB+QNTaWScGVPMxnjw9T&#10;TLXteEuXPJQiQtinqKAKoU2l9EVFBv3AtsTRO1pnMETpSqkddhFuGjlMkpE0WHNcqLClZUXFOf8x&#10;Cg5d/uk26/Xpu11lt80tz77oPVPq+alfTEAE6sN/+N5eaQVvyRD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3XZsYAAADcAAAADwAAAAAAAAAAAAAAAACYAgAAZHJz&#10;L2Rvd25yZXYueG1sUEsFBgAAAAAEAAQA9QAAAIsDAAAAAA==&#10;" fillcolor="window" stroked="f" strokeweight=".5pt">
              <v:textbox>
                <w:txbxContent>
                  <w:p w:rsidR="00B62EE7" w:rsidRPr="00B62EE7" w:rsidRDefault="00B62EE7" w:rsidP="002E3F69">
                    <w:pPr>
                      <w:rPr>
                        <w:sz w:val="24"/>
                        <w:vertAlign w:val="subscript"/>
                        <w:lang w:val="en-US"/>
                        <w:rPrChange w:id="518" w:author="Unknown">
                          <w:rPr/>
                        </w:rPrChange>
                      </w:rPr>
                    </w:pPr>
                    <w:ins w:id="519" w:author="Алексей Рощин" w:date="2014-03-27T17:55:00Z">
                      <w:r>
                        <w:rPr>
                          <w:sz w:val="24"/>
                          <w:lang w:val="en-US"/>
                        </w:rPr>
                        <w:t>Q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1</w:t>
                      </w:r>
                    </w:ins>
                  </w:p>
                </w:txbxContent>
              </v:textbox>
            </v:shape>
            <v:line id="Прямая соединительная линия 505" o:spid="_x0000_s1318" style="position:absolute;visibility:visible" from="70338,49237" to="238515,49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w4cMAAADcAAAADwAAAGRycy9kb3ducmV2LnhtbESPQWvCQBSE74L/YXlCb2ZTwSKpq1hB&#10;7dXYHnp7ZJ/ZYPZt2N2Y9N93hYLHYWa+Ydbb0bbiTj40jhW8ZjkI4srphmsFX5fDfAUiRGSNrWNS&#10;8EsBtpvpZI2FdgOf6V7GWiQIhwIVmBi7QspQGbIYMtcRJ+/qvMWYpK+l9jgkuG3lIs/fpMWG04LB&#10;jvaGqlvZWwU//Uf0p4vcDeW4P5rFoa16963Uy2zcvYOINMZn+L/9qRUs8yU8zq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8OHDAAAA3AAAAA8AAAAAAAAAAAAA&#10;AAAAoQIAAGRycy9kb3ducmV2LnhtbFBLBQYAAAAABAAEAPkAAACRAwAAAAA=&#10;" strokeweight="1.5pt"/>
          </v:group>
        </w:pict>
      </w:r>
      <w:r>
        <w:rPr>
          <w:noProof/>
          <w:lang w:eastAsia="ru-RU"/>
        </w:rPr>
        <w:pict>
          <v:group id="Группа 157" o:spid="_x0000_s1319" style="position:absolute;margin-left:236.2pt;margin-top:26.35pt;width:42.05pt;height:29.3pt;z-index:251589120" coordsize="533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">
            <v:oval id="Овал 158" o:spid="_x0000_s1320" style="position:absolute;left:4290;top:1266;width:1047;height: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lEsQA&#10;AADcAAAADwAAAGRycy9kb3ducmV2LnhtbESPQWvDMAyF74X9B6NBb42zwsLI6pYQGBu9jHbNXcRa&#10;ki6WQ+ym6X59dRjsJvGe3vu02c2uVxONofNs4ClJQRHX3nbcGDh9va1eQIWIbLH3TAZuFGC3fVhs&#10;MLf+ygeajrFREsIhRwNtjEOudahbchgSPxCL9u1Hh1HWsdF2xKuEu16v0zTTDjuWhhYHKluqf44X&#10;ZyDsu3NxrvYZZ8V7//lbeqrYG7N8nItXUJHm+G/+u/6wgv8stP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ZRLEAAAA3AAAAA8AAAAAAAAAAAAAAAAAmAIAAGRycy9k&#10;b3ducmV2LnhtbFBLBQYAAAAABAAEAPUAAACJAwAAAAA=&#10;" filled="f" strokecolor="windowText" strokeweight="1.25pt"/>
            <v:shape id="Поле 159" o:spid="_x0000_s1321" type="#_x0000_t202" style="position:absolute;width:4841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CR8MA&#10;AADcAAAADwAAAGRycy9kb3ducmV2LnhtbERPTWvCQBC9C/0PyxR6Ed20oGh0FSkt9OCladUep9kx&#10;Cc3OhOxq4r/vCoK3ebzPWa57V6sztb4SNvA8TkAR52IrLgx8f72PZqB8QLZYC5OBC3lYrx4GS0yt&#10;dPxJ5ywUKoawT9FAGUKTau3zkhz6sTTEkTtK6zBE2BbattjFcFfrlySZaocVx4YSG3otKf/LTs4A&#10;/8z3m63Im/zuqqwLh+Y0G06MeXrsNwtQgfpwF9/cHzbOn8zh+ky8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rCR8MAAADcAAAADwAAAAAAAAAAAAAAAACYAgAAZHJzL2Rv&#10;d25yZXYueG1sUEsFBgAAAAAEAAQA9QAAAIgDAAAAAA==&#10;" filled="f" strokecolor="windowText" strokeweight="1.25pt">
              <v:textbox>
                <w:txbxContent>
                  <w:p w:rsidR="00B62EE7" w:rsidRDefault="00B62EE7" w:rsidP="00B62EE7">
                    <w:pPr>
                      <w:pStyle w:val="ListParagraph"/>
                      <w:pPrChange w:id="520" w:author="Алексей Рощин" w:date="2014-03-27T15:54:00Z">
                        <w:pPr>
                          <w:pStyle w:val="ListParagraph"/>
                          <w:ind w:left="0"/>
                        </w:pPr>
                      </w:pPrChange>
                    </w:pPr>
                    <w:ins w:id="521" w:author="Алексей Рощин" w:date="2014-03-27T15:54:00Z">
                      <w:r>
                        <w:t>&amp;</w:t>
                      </w:r>
                    </w:ins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line id="Прямая соединительная линия 278" o:spid="_x0000_s1322" style="position:absolute;flip:x;z-index:251580928;visibility:visible" from="124.85pt,15.8pt" to="30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"/>
        </w:pict>
      </w:r>
    </w:p>
    <w:p w:rsidR="00B62EE7" w:rsidRPr="00B62EE7" w:rsidRDefault="00B62EE7" w:rsidP="00B62EE7">
      <w:pPr>
        <w:tabs>
          <w:tab w:val="left" w:pos="1119"/>
        </w:tabs>
        <w:rPr>
          <w:ins w:id="522" w:author="Алексей Рощин" w:date="2014-03-27T15:15:00Z"/>
          <w:rFonts w:ascii="Times New Roman" w:hAnsi="Times New Roman"/>
          <w:sz w:val="28"/>
          <w:szCs w:val="20"/>
          <w:lang w:eastAsia="ru-RU"/>
          <w:rPrChange w:id="523" w:author="Алексей Рощин" w:date="2014-03-27T15:14:00Z">
            <w:rPr>
              <w:ins w:id="524" w:author="Алексей Рощин" w:date="2014-03-27T15:15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  <w:pPrChange w:id="525" w:author="Алексей Рощин" w:date="2014-03-27T15:14:00Z">
          <w:pPr>
            <w:tabs>
              <w:tab w:val="left" w:pos="1119"/>
            </w:tabs>
            <w:overflowPunct w:val="0"/>
            <w:ind w:firstLine="567"/>
            <w:jc w:val="both"/>
            <w:textAlignment w:val="baseline"/>
          </w:pPr>
        </w:pPrChange>
      </w:pPr>
      <w:r>
        <w:rPr>
          <w:noProof/>
          <w:lang w:eastAsia="ru-RU"/>
        </w:rPr>
        <w:pict>
          <v:line id="Прямая соединительная линия 492" o:spid="_x0000_s1323" style="position:absolute;z-index:251674112;visibility:visible" from="364.65pt,7.8pt" to="468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"/>
        </w:pict>
      </w:r>
      <w:r>
        <w:rPr>
          <w:noProof/>
          <w:lang w:eastAsia="ru-RU"/>
        </w:rPr>
        <w:pict>
          <v:line id="Прямая соединительная линия 493" o:spid="_x0000_s1324" style="position:absolute;z-index:251675136;visibility:visible" from="427.8pt,7.8pt" to="427.8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"/>
        </w:pict>
      </w:r>
      <w:r>
        <w:rPr>
          <w:noProof/>
          <w:lang w:eastAsia="ru-RU"/>
        </w:rPr>
        <w:pict>
          <v:oval id="Овал 280" o:spid="_x0000_s1325" style="position:absolute;margin-left:294.9pt;margin-top:22.2pt;width:8.2pt;height:6.65pt;z-index:251588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" filled="f" strokecolor="windowText" strokeweight="1.25pt"/>
        </w:pict>
      </w:r>
      <w:r>
        <w:rPr>
          <w:noProof/>
          <w:lang w:eastAsia="ru-RU"/>
        </w:rPr>
        <w:pict>
          <v:line id="Прямая соединительная линия 354" o:spid="_x0000_s1326" style="position:absolute;flip:x y;z-index:251613696;visibility:visible" from="15.75pt,6.15pt" to="300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"/>
        </w:pict>
      </w:r>
      <w:r>
        <w:rPr>
          <w:noProof/>
          <w:lang w:eastAsia="ru-RU"/>
        </w:rPr>
        <w:pict>
          <v:line id="Прямая соединительная линия 264" o:spid="_x0000_s1327" style="position:absolute;z-index:251581952;visibility:visible" from="278.25pt,10.55pt" to="301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" strokeweight="1.25pt"/>
        </w:pict>
      </w:r>
      <w:r>
        <w:rPr>
          <w:noProof/>
          <w:lang w:eastAsia="ru-RU"/>
        </w:rPr>
        <w:pict>
          <v:line id="Прямая соединительная линия 266" o:spid="_x0000_s1328" style="position:absolute;flip:y;z-index:251582976;visibility:visible" from="217.9pt,5.05pt" to="217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"/>
        </w:pict>
      </w:r>
      <w:r>
        <w:rPr>
          <w:noProof/>
          <w:lang w:eastAsia="ru-RU"/>
        </w:rPr>
        <w:pict>
          <v:line id="Прямая соединительная линия 267" o:spid="_x0000_s1329" style="position:absolute;z-index:251584000;visibility:visible" from="217.9pt,5.05pt" to="236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268" o:spid="_x0000_s1330" style="position:absolute;z-index:251585024;visibility:visible" from="217.9pt,22.2pt" to="236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"/>
        </w:pict>
      </w:r>
    </w:p>
    <w:p w:rsidR="00B62EE7" w:rsidRPr="00B62EE7" w:rsidRDefault="00B62EE7" w:rsidP="00B62EE7">
      <w:pPr>
        <w:tabs>
          <w:tab w:val="left" w:pos="1119"/>
        </w:tabs>
        <w:rPr>
          <w:ins w:id="526" w:author="Алексей Рощин" w:date="2014-03-27T15:15:00Z"/>
          <w:rFonts w:ascii="Times New Roman" w:hAnsi="Times New Roman"/>
          <w:sz w:val="28"/>
          <w:szCs w:val="20"/>
          <w:lang w:eastAsia="ru-RU"/>
          <w:rPrChange w:id="527" w:author="Алексей Рощин" w:date="2014-03-27T15:14:00Z">
            <w:rPr>
              <w:ins w:id="528" w:author="Алексей Рощин" w:date="2014-03-27T15:15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  <w:pPrChange w:id="529" w:author="Алексей Рощин" w:date="2014-03-27T15:14:00Z">
          <w:pPr>
            <w:tabs>
              <w:tab w:val="left" w:pos="1119"/>
            </w:tabs>
            <w:overflowPunct w:val="0"/>
            <w:ind w:firstLine="567"/>
            <w:jc w:val="both"/>
            <w:textAlignment w:val="baseline"/>
          </w:pPr>
        </w:pPrChange>
      </w:pPr>
      <w:r>
        <w:rPr>
          <w:noProof/>
          <w:lang w:eastAsia="ru-RU"/>
        </w:rPr>
        <w:pict>
          <v:shape id="Поле 499" o:spid="_x0000_s1331" type="#_x0000_t202" style="position:absolute;margin-left:439.7pt;margin-top:21.65pt;width:29.3pt;height:29.3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" filled="f" stroked="f" strokeweight=".5pt">
            <v:textbox>
              <w:txbxContent>
                <w:p w:rsidR="00B62EE7" w:rsidRPr="00B62EE7" w:rsidRDefault="00B62EE7" w:rsidP="002E3F69">
                  <w:pPr>
                    <w:rPr>
                      <w:sz w:val="24"/>
                      <w:vertAlign w:val="subscript"/>
                      <w:lang w:val="en-US"/>
                      <w:rPrChange w:id="530" w:author="Unknown">
                        <w:rPr/>
                      </w:rPrChange>
                    </w:rPr>
                  </w:pPr>
                  <w:ins w:id="531" w:author="Алексей Рощин" w:date="2014-03-27T17:55:00Z">
                    <w:r>
                      <w:rPr>
                        <w:sz w:val="24"/>
                        <w:lang w:val="en-US"/>
                      </w:rPr>
                      <w:t>Q</w:t>
                    </w:r>
                  </w:ins>
                  <w:ins w:id="532" w:author="Алексей Рощин" w:date="2014-03-27T17:56:00Z"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</w:ins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Группа 399" o:spid="_x0000_s1332" style="position:absolute;margin-left:148.65pt;margin-top:23.55pt;width:215.9pt;height:104.05pt;z-index:251620864" coordsize="27418,1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">
            <v:shape id="Поле 299" o:spid="_x0000_s1333" type="#_x0000_t202" style="position:absolute;left:19483;width:7160;height:13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X08QA&#10;AADcAAAADwAAAGRycy9kb3ducmV2LnhtbESP0WqDQBRE3wv5h+UG8lbXBBrUZhNKSqESSKn1Ay7u&#10;rUrdu9bdqvn7bCDQx2FmzjC7w2w6MdLgWssK1lEMgriyuuVaQfn19piAcB5ZY2eZFFzIwWG/eNhh&#10;pu3EnzQWvhYBwi5DBY33fSalqxoy6CLbEwfv2w4GfZBDLfWAU4CbTm7ieCsNthwWGuzp2FD1U/wZ&#10;BVK/lvoX2/6ccFpOeT76p9OHUqvl/PIMwtPs/8P39rtWsElTuJ0JR0D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F9PEAAAA3AAAAA8AAAAAAAAAAAAAAAAAmAIAAGRycy9k&#10;b3ducmV2LnhtbFBLBQYAAAAABAAEAPUAAACJAwAAAAA=&#10;" fillcolor="window" strokeweight="1.5pt">
              <v:textbox>
                <w:txbxContent>
                  <w:p w:rsidR="00B62EE7" w:rsidRDefault="00B62EE7" w:rsidP="00B62EE7">
                    <w:pPr>
                      <w:spacing w:after="0" w:line="360" w:lineRule="auto"/>
                      <w:rPr>
                        <w:ins w:id="533" w:author="Алексей Рощин" w:date="2014-03-27T15:57:00Z"/>
                        <w:lang w:val="en-US"/>
                      </w:rPr>
                      <w:pPrChange w:id="534" w:author="Алексей Рощин" w:date="2014-03-27T16:18:00Z">
                        <w:pPr/>
                      </w:pPrChange>
                    </w:pPr>
                    <w:ins w:id="535" w:author="Алексей Рощин" w:date="2014-03-27T15:57:00Z">
                      <w:r>
                        <w:rPr>
                          <w:lang w:val="en-US"/>
                        </w:rPr>
                        <w:t>S</w:t>
                      </w:r>
                    </w:ins>
                    <w:ins w:id="536" w:author="Алексей Рощин" w:date="2014-03-27T15:59:00Z">
                      <w:r>
                        <w:rPr>
                          <w:lang w:val="en-US"/>
                        </w:rPr>
                        <w:t xml:space="preserve">         TT</w:t>
                      </w:r>
                    </w:ins>
                  </w:p>
                  <w:p w:rsidR="00B62EE7" w:rsidRDefault="00B62EE7" w:rsidP="00B62EE7">
                    <w:pPr>
                      <w:spacing w:after="0" w:line="360" w:lineRule="auto"/>
                      <w:rPr>
                        <w:ins w:id="537" w:author="Алексей Рощин" w:date="2014-03-27T15:58:00Z"/>
                        <w:lang w:val="en-US"/>
                      </w:rPr>
                      <w:pPrChange w:id="538" w:author="Алексей Рощин" w:date="2014-03-27T16:18:00Z">
                        <w:pPr/>
                      </w:pPrChange>
                    </w:pPr>
                    <w:ins w:id="539" w:author="Алексей Рощин" w:date="2014-03-27T15:58:00Z">
                      <w:r>
                        <w:rPr>
                          <w:lang w:val="en-US"/>
                        </w:rPr>
                        <w:t>J</w:t>
                      </w:r>
                    </w:ins>
                  </w:p>
                  <w:p w:rsidR="00B62EE7" w:rsidRPr="00B62EE7" w:rsidRDefault="00B62EE7" w:rsidP="00B62EE7">
                    <w:pPr>
                      <w:spacing w:after="0" w:line="360" w:lineRule="auto"/>
                      <w:rPr>
                        <w:ins w:id="540" w:author="Алексей Рощин" w:date="2014-03-27T15:58:00Z"/>
                        <w:color w:val="FF0000"/>
                        <w:lang w:val="en-US"/>
                        <w:rPrChange w:id="541" w:author="Алексей Рощин" w:date="2014-03-27T16:18:00Z">
                          <w:rPr>
                            <w:ins w:id="542" w:author="Алексей Рощин" w:date="2014-03-27T15:58:00Z"/>
                            <w:lang w:val="en-US"/>
                          </w:rPr>
                        </w:rPrChange>
                      </w:rPr>
                      <w:pPrChange w:id="543" w:author="Алексей Рощин" w:date="2014-03-27T16:18:00Z">
                        <w:pPr/>
                      </w:pPrChange>
                    </w:pPr>
                    <w:ins w:id="544" w:author="Алексей Рощин" w:date="2014-03-27T15:58:00Z">
                      <w:r>
                        <w:rPr>
                          <w:lang w:val="en-US"/>
                        </w:rPr>
                        <w:t>C</w:t>
                      </w:r>
                    </w:ins>
                  </w:p>
                  <w:p w:rsidR="00B62EE7" w:rsidRDefault="00B62EE7" w:rsidP="00B62EE7">
                    <w:pPr>
                      <w:spacing w:after="0" w:line="360" w:lineRule="auto"/>
                      <w:rPr>
                        <w:ins w:id="545" w:author="Алексей Рощин" w:date="2014-03-27T15:57:00Z"/>
                        <w:lang w:val="en-US"/>
                      </w:rPr>
                      <w:pPrChange w:id="546" w:author="Алексей Рощин" w:date="2014-03-27T16:18:00Z">
                        <w:pPr/>
                      </w:pPrChange>
                    </w:pPr>
                    <w:ins w:id="547" w:author="Алексей Рощин" w:date="2014-03-27T16:02:00Z">
                      <w:r w:rsidRPr="00FB3038">
                        <w:rPr>
                          <w:lang w:val="en-US"/>
                        </w:rPr>
                        <w:t>K</w:t>
                      </w:r>
                    </w:ins>
                  </w:p>
                  <w:p w:rsidR="00B62EE7" w:rsidRPr="00B62EE7" w:rsidRDefault="00B62EE7" w:rsidP="00B62EE7">
                    <w:pPr>
                      <w:spacing w:after="0" w:line="360" w:lineRule="auto"/>
                      <w:rPr>
                        <w:lang w:val="en-US"/>
                        <w:rPrChange w:id="548" w:author="Алексей Рощин" w:date="2014-03-27T16:18:00Z">
                          <w:rPr/>
                        </w:rPrChange>
                      </w:rPr>
                      <w:pPrChange w:id="549" w:author="Алексей Рощин" w:date="2014-03-27T16:18:00Z">
                        <w:pPr/>
                      </w:pPrChange>
                    </w:pPr>
                    <w:ins w:id="550" w:author="Алексей Рощин" w:date="2014-03-27T15:58:00Z">
                      <w:r>
                        <w:rPr>
                          <w:lang w:val="en-US"/>
                        </w:rPr>
                        <w:t>R</w:t>
                      </w:r>
                    </w:ins>
                  </w:p>
                </w:txbxContent>
              </v:textbox>
            </v:shape>
            <v:oval id="Овал 300" o:spid="_x0000_s1334" style="position:absolute;left:26376;top:3024;width:1042;height:1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o6LwA&#10;AADcAAAADwAAAGRycy9kb3ducmV2LnhtbERPSwrCMBDdC94hjOBOUxWKVKMUQRQ34m8/NGNbbSal&#10;iVo9vVkILh/vP1+2phJPalxpWcFoGIEgzqwuOVdwPq0HUxDOI2usLJOCNzlYLrqdOSbavvhAz6PP&#10;RQhhl6CCwvs6kdJlBRl0Q1sTB+5qG4M+wCaXusFXCDeVHEdRLA2WHBoKrGlVUHY/PowCtytv6e2y&#10;izlON9X+s7J0YatUv9emMxCeWv8X/9xbrWAShfnhTDgC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WCjovAAAANwAAAAPAAAAAAAAAAAAAAAAAJgCAABkcnMvZG93bnJldi54&#10;bWxQSwUGAAAAAAQABAD1AAAAgQMAAAAA&#10;" filled="f" strokecolor="windowText" strokeweight="1.25pt"/>
            <v:oval id="Овал 301" o:spid="_x0000_s1335" style="position:absolute;left:18710;top:984;width:1041;height: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Nc8IA&#10;AADcAAAADwAAAGRycy9kb3ducmV2LnhtbESPS4vCQBCE7wv+h6EFb+vEFYJEJxIEWfEi6+PeZNo8&#10;zPSEzKjRX+8sCB6LqvqKWix704gbda6yrGAyjkAQ51ZXXCg4HtbfMxDOI2tsLJOCBzlYpoOvBSba&#10;3vmPbntfiABhl6CC0vs2kdLlJRl0Y9sSB+9sO4M+yK6QusN7gJtG/kRRLA1WHBZKbGlVUn7ZX40C&#10;t63qrD5tY46z32b3XFk6sVVqNOyzOQhPvf+E3+2NVjCNJvB/JhwB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I1zwgAAANwAAAAPAAAAAAAAAAAAAAAAAJgCAABkcnMvZG93&#10;bnJldi54bWxQSwUGAAAAAAQABAD1AAAAhwMAAAAA&#10;" filled="f" strokecolor="windowText" strokeweight="1.25pt"/>
            <v:oval id="Овал 302" o:spid="_x0000_s1336" style="position:absolute;left:18710;top:11113;width:1041;height: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YTBMMA&#10;AADcAAAADwAAAGRycy9kb3ducmV2LnhtbESPzWrDMBCE74W+g9hCb7XcFExxLAcTCAm+lKTJfbE2&#10;/qm1MpYSu336KhDIcZiZb5hsNZteXGl0rWUF71EMgriyuuVawfF78/YJwnlkjb1lUvBLDlb581OG&#10;qbYT7+l68LUIEHYpKmi8H1IpXdWQQRfZgTh4Zzsa9EGOtdQjTgFuermI40QabDksNDjQuqHq53Ax&#10;ClzZdkV3KhNOim3/9be2dGKr1OvLXCxBeJr9I3xv77SCj3gBtzPh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YTBMMAAADcAAAADwAAAAAAAAAAAAAAAACYAgAAZHJzL2Rv&#10;d25yZXYueG1sUEsFBgAAAAAEAAQA9QAAAIgDAAAAAA==&#10;" filled="f" strokecolor="windowText" strokeweight="1.25pt"/>
            <v:group id="Группа 359" o:spid="_x0000_s1337" style="position:absolute;left:10480;top:2602;width:5337;height:3721" coordsize="5337,3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oval id="Овал 360" o:spid="_x0000_s1338" style="position:absolute;left:4290;top:1266;width:1047;height: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NSLwA&#10;AADcAAAADwAAAGRycy9kb3ducmV2LnhtbERPSwrCMBDdC94hjOBOUxWKVKMUQRQ34m8/NGNbbSal&#10;iVo9vVkILh/vP1+2phJPalxpWcFoGIEgzqwuOVdwPq0HUxDOI2usLJOCNzlYLrqdOSbavvhAz6PP&#10;RQhhl6CCwvs6kdJlBRl0Q1sTB+5qG4M+wCaXusFXCDeVHEdRLA2WHBoKrGlVUHY/PowCtytv6e2y&#10;izlON9X+s7J0YatUv9emMxCeWv8X/9xbrWASh/nhTDgC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h81IvAAAANwAAAAPAAAAAAAAAAAAAAAAAJgCAABkcnMvZG93bnJldi54&#10;bWxQSwUGAAAAAAQABAD1AAAAgQMAAAAA&#10;" filled="f" strokecolor="windowText" strokeweight="1.25pt"/>
              <v:shape id="Поле 361" o:spid="_x0000_s1339" type="#_x0000_t202" style="position:absolute;width:4841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qHcYA&#10;AADcAAAADwAAAGRycy9kb3ducmV2LnhtbESPQWvCQBSE74X+h+UVeim60VLR1FVELPTQS9NWPT6z&#10;r0kw+17Irib9964g9DjMzDfMfNm7Wp2p9ZWwgdEwAUWci624MPD99TaYgvIB2WItTAb+yMNycX83&#10;x9RKx590zkKhIoR9igbKEJpUa5+X5NAPpSGO3q+0DkOUbaFti12Eu1qPk2SiHVYcF0psaF1SfsxO&#10;zgDvZ9vVh8hGDj9V1oVdc5o+vRjz+NCvXkEF6sN/+NZ+twaeJyO4nolH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RqHcYAAADcAAAADwAAAAAAAAAAAAAAAACYAgAAZHJz&#10;L2Rvd25yZXYueG1sUEsFBgAAAAAEAAQA9QAAAIsDAAAAAA==&#10;" filled="f" strokecolor="windowText" strokeweight="1.25pt">
                <v:textbox>
                  <w:txbxContent>
                    <w:p w:rsidR="00B62EE7" w:rsidRDefault="00B62EE7" w:rsidP="00B62EE7">
                      <w:pPr>
                        <w:pStyle w:val="NoSpacing"/>
                        <w:pPrChange w:id="551" w:author="Алексей Рощин" w:date="2014-03-27T15:54:00Z">
                          <w:pPr>
                            <w:pStyle w:val="NoSpacing"/>
                            <w:spacing w:after="200" w:line="276" w:lineRule="auto"/>
                          </w:pPr>
                        </w:pPrChange>
                      </w:pPr>
                      <w:ins w:id="552" w:author="Алексей Рощин" w:date="2014-03-27T15:54:00Z">
                        <w:r>
                          <w:t>&amp;</w:t>
                        </w:r>
                      </w:ins>
                    </w:p>
                  </w:txbxContent>
                </v:textbox>
              </v:shape>
            </v:group>
            <v:group id="Группа 362" o:spid="_x0000_s1340" style="position:absolute;top:2602;width:5409;height:4007" coordsize="5415,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Поле 363" o:spid="_x0000_s1341" type="#_x0000_t202" style="position:absolute;width:4851;height:5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R8cYA&#10;AADcAAAADwAAAGRycy9kb3ducmV2LnhtbESPT2vCQBTE74LfYXmCF6mbKopNXUVKCz30YvrP4zP7&#10;moRm3wvZ1aTf3hWEHoeZ+Q2z3vauVmdqfSVs4H6agCLOxVZcGPh4f7lbgfIB2WItTAb+yMN2Mxys&#10;MbXS8Z7OWShUhLBP0UAZQpNq7fOSHPqpNMTR+5HWYYiyLbRtsYtwV+tZkiy1w4rjQokNPZWU/2Yn&#10;Z4APD1+7N5FnOX5WWRe+m9NqsjBmPOp3j6AC9eE/fGu/WgPz5RyuZ+IR0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pR8cYAAADcAAAADwAAAAAAAAAAAAAAAACYAgAAZHJz&#10;L2Rvd25yZXYueG1sUEsFBgAAAAAEAAQA9QAAAIsDAAAAAA==&#10;" filled="f" strokecolor="windowText" strokeweight="1.25pt">
                <v:textbox>
                  <w:txbxContent>
                    <w:p w:rsidR="00B62EE7" w:rsidRDefault="00B62EE7" w:rsidP="00B62EE7">
                      <w:pPr>
                        <w:pStyle w:val="NoSpacing"/>
                        <w:pPrChange w:id="553" w:author="Алексей Рощин" w:date="2014-03-27T15:54:00Z">
                          <w:pPr>
                            <w:pStyle w:val="NoSpacing"/>
                            <w:spacing w:after="200" w:line="276" w:lineRule="auto"/>
                          </w:pPr>
                        </w:pPrChange>
                      </w:pPr>
                      <w:ins w:id="554" w:author="Алексей Рощин" w:date="2014-03-27T15:54:00Z">
                        <w:r>
                          <w:t>&amp;</w:t>
                        </w:r>
                      </w:ins>
                    </w:p>
                  </w:txbxContent>
                </v:textbox>
              </v:shape>
              <v:oval id="Овал 364" o:spid="_x0000_s1342" style="position:absolute;left:4360;top:2039;width:1055;height:10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LS8EA&#10;AADcAAAADwAAAGRycy9kb3ducmV2LnhtbESPS6vCMBSE9xf8D+EI7q6pD4pUoxRBFDfia39ojm21&#10;OSlN1OqvN8KFuxxm5htmtmhNJR7UuNKygkE/AkGcWV1yruB0XP1OQDiPrLGyTApe5GAx7/zMMNH2&#10;yXt6HHwuAoRdggoK7+tESpcVZND1bU0cvIttDPogm1zqBp8Bbio5jKJYGiw5LBRY07Kg7Ha4GwVu&#10;W17T63kbc5yuq917aenMVqlet02nIDy1/j/8195oBaN4DN8z4Qj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8y0vBAAAA3AAAAA8AAAAAAAAAAAAAAAAAmAIAAGRycy9kb3du&#10;cmV2LnhtbFBLBQYAAAAABAAEAPUAAACGAwAAAAA=&#10;" filled="f" strokecolor="windowText" strokeweight="1.25pt"/>
            </v:group>
            <v:line id="Прямая соединительная линия 365" o:spid="_x0000_s1343" style="position:absolute;visibility:visible" from="4853,4712" to="8165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<v:line id="Прямая соединительная линия 366" o:spid="_x0000_s1344" style="position:absolute;visibility:visible" from="15826,4220" to="19604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WjSsMAAADcAAAADwAAAGRycy9kb3ducmV2LnhtbESPQYvCMBSE78L+h/CEvWmqi0WqUcR1&#10;V92brnh+NM+22LyUJrb13xtB8DjMzDfMfNmZUjRUu8KygtEwAkGcWl1wpuD0/zOYgnAeWWNpmRTc&#10;ycFy8dGbY6Jtywdqjj4TAcIuQQW591UipUtzMuiGtiIO3sXWBn2QdSZ1jW2Am1KOoyiWBgsOCzlW&#10;tM4pvR5vRsHk93D+Prfb6WVjN9fG/63W0T5T6rPfrWYgPHX+HX61d1rBVxzD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1o0rDAAAA3AAAAA8AAAAAAAAAAAAA&#10;AAAAoQIAAGRycy9kb3ducmV2LnhtbFBLBQYAAAAABAAEAPkAAACRAwAAAAA=&#10;" strokecolor="windowText" strokeweight="1.25pt"/>
            <v:line id="Прямая соединительная линия 367" o:spid="_x0000_s1345" style="position:absolute;flip:y;visibility:visible" from="8159,3516" to="8159,5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+SlM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BlP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L5KUxwAAANwAAAAPAAAAAAAA&#10;AAAAAAAAAKECAABkcnMvZG93bnJldi54bWxQSwUGAAAAAAQABAD5AAAAlQMAAAAA&#10;"/>
            <v:line id="Прямая соединительная линия 368" o:spid="_x0000_s1346" style="position:absolute;visibility:visible" from="8159,3516" to="10480,3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<v:line id="Прямая соединительная линия 369" o:spid="_x0000_s1347" style="position:absolute;visibility:visible" from="8159,5697" to="10476,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<v:oval id="Овал 374" o:spid="_x0000_s1348" style="position:absolute;left:26165;top:8862;width:1042;height:1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dlsQA&#10;AADcAAAADwAAAGRycy9kb3ducmV2LnhtbESPQWvCQBSE70L/w/IK3symtaQlzSpBKEouxdjcH9ln&#10;Es2+Ddmtpv313YLgcZiZb5hsPZleXGh0nWUFT1EMgri2uuNGwdfhY/EGwnlkjb1lUvBDDtarh1mG&#10;qbZX3tOl9I0IEHYpKmi9H1IpXd2SQRfZgTh4Rzsa9EGOjdQjXgPc9PI5jhNpsOOw0OJAm5bqc/lt&#10;FLiiO+Wnqkg4ybf95+/GUsVWqfnjlL+D8DT5e/jW3mkFy9cX+D8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XZbEAAAA3AAAAA8AAAAAAAAAAAAAAAAAmAIAAGRycy9k&#10;b3ducmV2LnhtbFBLBQYAAAAABAAEAPUAAACJAwAAAAA=&#10;" filled="f" strokecolor="windowText" strokeweight="1.25pt"/>
          </v:group>
        </w:pict>
      </w:r>
      <w:r>
        <w:rPr>
          <w:noProof/>
          <w:lang w:eastAsia="ru-RU"/>
        </w:rPr>
        <w:pict>
          <v:line id="Прямая соединительная линия 294" o:spid="_x0000_s1349" style="position:absolute;z-index:251592192;visibility:visible" from="415.55pt,13pt" to="43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" strokecolor="windowText" strokeweight="1.25pt"/>
        </w:pict>
      </w:r>
    </w:p>
    <w:p w:rsidR="00B62EE7" w:rsidRDefault="00B62EE7" w:rsidP="00B62EE7">
      <w:pPr>
        <w:tabs>
          <w:tab w:val="left" w:pos="1119"/>
        </w:tabs>
        <w:rPr>
          <w:ins w:id="555" w:author="Алексей Рощин" w:date="2014-03-27T09:35:00Z"/>
          <w:rFonts w:ascii="Times New Roman" w:hAnsi="Times New Roman"/>
          <w:sz w:val="28"/>
          <w:szCs w:val="20"/>
          <w:lang w:eastAsia="ru-RU"/>
        </w:rPr>
        <w:pPrChange w:id="556" w:author="Алексей Рощин" w:date="2014-03-27T15:14:00Z">
          <w:pPr>
            <w:tabs>
              <w:tab w:val="left" w:pos="1119"/>
            </w:tabs>
            <w:overflowPunct w:val="0"/>
            <w:ind w:firstLine="567"/>
            <w:jc w:val="both"/>
            <w:textAlignment w:val="baseline"/>
          </w:pPr>
        </w:pPrChange>
      </w:pPr>
      <w:r>
        <w:rPr>
          <w:noProof/>
          <w:lang w:eastAsia="ru-RU"/>
        </w:rPr>
        <w:pict>
          <v:line id="Прямая соединительная линия 489" o:spid="_x0000_s1350" style="position:absolute;z-index:251671040;visibility:visible" from="364.1pt,25.5pt" to="463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"/>
        </w:pict>
      </w:r>
      <w:r>
        <w:rPr>
          <w:noProof/>
          <w:lang w:eastAsia="ru-RU"/>
        </w:rPr>
        <w:pict>
          <v:line id="Прямая соединительная линия 490" o:spid="_x0000_s1351" style="position:absolute;z-index:251672064;visibility:visible" from="419.65pt,25.5pt" to="419.6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370" o:spid="_x0000_s1352" style="position:absolute;flip:x;z-index:251616768;visibility:visible" from="27.9pt,20.5pt" to="148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"/>
        </w:pict>
      </w: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557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group id="Группа 516" o:spid="_x0000_s1353" style="position:absolute;left:0;text-align:left;margin-left:444.1pt;margin-top:11.3pt;width:29.3pt;height:24.9pt;z-index:251687424" coordsize="372256,37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">
            <v:shape id="Поле 517" o:spid="_x0000_s1354" type="#_x0000_t202" style="position:absolute;width:372256;height:372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iI8YA&#10;AADcAAAADwAAAGRycy9kb3ducmV2LnhtbESPQWvCQBSE74L/YXlCb3Vjoa1EVymlokKDGoVeH9nX&#10;JG32bdjdmtRf3xUKHoeZ+YaZL3vTiDM5X1tWMBknIIgLq2suFZyOq/spCB+QNTaWScEveVguhoM5&#10;ptp2fKBzHkoRIexTVFCF0KZS+qIig35sW+LofVpnMETpSqkddhFuGvmQJE/SYM1xocKWXisqvvMf&#10;o+Cjy9dut91+7dtNdtld8uyd3jKl7kb9ywxEoD7cwv/tjVbwOHmG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PiI8YAAADcAAAADwAAAAAAAAAAAAAAAACYAgAAZHJz&#10;L2Rvd25yZXYueG1sUEsFBgAAAAAEAAQA9QAAAIsDAAAAAA==&#10;" fillcolor="window" stroked="f" strokeweight=".5pt">
              <v:textbox>
                <w:txbxContent>
                  <w:p w:rsidR="00B62EE7" w:rsidRPr="00B62EE7" w:rsidRDefault="00B62EE7" w:rsidP="00312755">
                    <w:pPr>
                      <w:rPr>
                        <w:sz w:val="24"/>
                        <w:vertAlign w:val="subscript"/>
                        <w:lang w:val="en-US"/>
                        <w:rPrChange w:id="558" w:author="Unknown">
                          <w:rPr/>
                        </w:rPrChange>
                      </w:rPr>
                    </w:pPr>
                    <w:ins w:id="559" w:author="Алексей Рощин" w:date="2014-03-27T17:55:00Z">
                      <w:r>
                        <w:rPr>
                          <w:sz w:val="24"/>
                          <w:lang w:val="en-US"/>
                        </w:rPr>
                        <w:t>Q</w:t>
                      </w:r>
                    </w:ins>
                    <w:ins w:id="560" w:author="Алексей Рощин" w:date="2014-03-27T18:05:00Z"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ins>
                  </w:p>
                </w:txbxContent>
              </v:textbox>
            </v:shape>
            <v:line id="Прямая соединительная линия 518" o:spid="_x0000_s1355" style="position:absolute;visibility:visible" from="70338,49237" to="238515,49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1r9MEAAADcAAAADwAAAGRycy9kb3ducmV2LnhtbERPS2vCQBC+F/wPywje6iaCj6auEotK&#10;oVColp6H7JgEs7MhuzXx3zuHQo8f33u9HVyjbtSF2rOBdJqAIi68rbk08H0+PK9AhYhssfFMBu4U&#10;YLsZPa0xs77nL7qdYqkkhEOGBqoY20zrUFTkMEx9SyzcxXcOo8Cu1LbDXsJdo2dJstAOa5aGClt6&#10;q6i4nn6dgbnbLT/68/Flke+XjuJPuvrMD8ZMxkP+CirSEP/Ff+53K75U1soZOQJ6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zWv0wQAAANwAAAAPAAAAAAAAAAAAAAAA&#10;AKECAABkcnMvZG93bnJldi54bWxQSwUGAAAAAAQABAD5AAAAjwMAAAAA&#10;" strokecolor="windowText" strokeweight="1.5pt"/>
          </v:group>
        </w:pict>
      </w:r>
      <w:r>
        <w:rPr>
          <w:noProof/>
          <w:lang w:eastAsia="ru-RU"/>
        </w:rPr>
        <w:pict>
          <v:line id="Прямая соединительная линия 337" o:spid="_x0000_s1356" style="position:absolute;left:0;text-align:left;flip:x;z-index:251609600;visibility:visible" from="124.85pt,43.1pt" to="304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"/>
        </w:pict>
      </w:r>
      <w:r>
        <w:rPr>
          <w:noProof/>
          <w:lang w:eastAsia="ru-RU"/>
        </w:rPr>
        <w:pict>
          <v:line id="Прямая соединительная линия 371" o:spid="_x0000_s1357" style="position:absolute;left:0;text-align:left;flip:x;z-index:251617792;visibility:visible" from="111.55pt,11.35pt" to="148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"/>
        </w:pict>
      </w: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561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373" o:spid="_x0000_s1358" style="position:absolute;left:0;text-align:left;flip:x;z-index:251619840;visibility:visible" from="124.85pt,6.6pt" to="301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" strokecolor="#4579b8"/>
        </w:pict>
      </w:r>
      <w:r>
        <w:rPr>
          <w:noProof/>
          <w:lang w:eastAsia="ru-RU"/>
        </w:rPr>
        <w:pict>
          <v:shape id="Поле 293" o:spid="_x0000_s1359" type="#_x0000_t202" style="position:absolute;left:0;text-align:left;margin-left:237.3pt;margin-top:13.6pt;width:38.1pt;height:29.3pt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" filled="f" strokecolor="windowText" strokeweight="1.25pt">
            <v:textbox>
              <w:txbxContent>
                <w:p w:rsidR="00B62EE7" w:rsidRDefault="00B62EE7" w:rsidP="00B62EE7">
                  <w:pPr>
                    <w:pStyle w:val="ListParagraph"/>
                    <w:pPrChange w:id="562" w:author="Алексей Рощин" w:date="2014-03-27T15:54:00Z">
                      <w:pPr>
                        <w:pStyle w:val="ListParagraph"/>
                        <w:ind w:left="0"/>
                      </w:pPr>
                    </w:pPrChange>
                  </w:pPr>
                  <w:ins w:id="563" w:author="Алексей Рощин" w:date="2014-03-27T15:54:00Z">
                    <w:r>
                      <w:t>&amp;</w:t>
                    </w:r>
                  </w:ins>
                </w:p>
              </w:txbxContent>
            </v:textbox>
          </v:shape>
        </w:pict>
      </w: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564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486" o:spid="_x0000_s1360" style="position:absolute;left:0;text-align:left;z-index:251667968;visibility:visible" from="363pt,9.65pt" to="460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487" o:spid="_x0000_s1361" style="position:absolute;left:0;text-align:left;z-index:251668992;visibility:visible" from="411.2pt,9.7pt" to="411.2pt,3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"/>
        </w:pict>
      </w:r>
      <w:r>
        <w:rPr>
          <w:noProof/>
          <w:lang w:eastAsia="ru-RU"/>
        </w:rPr>
        <w:pict>
          <v:line id="Прямая соединительная линия 372" o:spid="_x0000_s1362" style="position:absolute;left:0;text-align:left;flip:x y;z-index:251618816;visibility:visible" from="27.95pt,9.7pt" to="30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"/>
        </w:pict>
      </w:r>
      <w:r>
        <w:rPr>
          <w:noProof/>
          <w:lang w:eastAsia="ru-RU"/>
        </w:rPr>
        <w:pict>
          <v:oval id="Овал 292" o:spid="_x0000_s1363" style="position:absolute;left:0;text-align:left;margin-left:271.05pt;margin-top:7.45pt;width:8.25pt;height:6.65pt;z-index:251590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" filled="f" strokecolor="windowText" strokeweight="1.25pt"/>
        </w:pict>
      </w: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565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566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567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shape id="Поле 500" o:spid="_x0000_s1364" type="#_x0000_t202" style="position:absolute;left:0;text-align:left;margin-left:443.6pt;margin-top:6pt;width:29.3pt;height:29.3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" fillcolor="window" stroked="f" strokeweight=".5pt">
            <v:textbox>
              <w:txbxContent>
                <w:p w:rsidR="00B62EE7" w:rsidRPr="00B62EE7" w:rsidRDefault="00B62EE7" w:rsidP="002E3F69">
                  <w:pPr>
                    <w:rPr>
                      <w:b/>
                      <w:sz w:val="24"/>
                      <w:vertAlign w:val="subscript"/>
                      <w:lang w:val="en-US"/>
                      <w:rPrChange w:id="568" w:author="Unknown">
                        <w:rPr/>
                      </w:rPrChange>
                    </w:rPr>
                  </w:pPr>
                  <w:ins w:id="569" w:author="Алексей Рощин" w:date="2014-03-27T17:55:00Z">
                    <w:r w:rsidRPr="00B62EE7">
                      <w:rPr>
                        <w:b/>
                        <w:sz w:val="24"/>
                        <w:lang w:val="en-US"/>
                        <w:rPrChange w:id="570" w:author="Алексей Рощин" w:date="2014-03-27T18:03:00Z">
                          <w:rPr>
                            <w:sz w:val="24"/>
                            <w:lang w:val="en-US"/>
                          </w:rPr>
                        </w:rPrChange>
                      </w:rPr>
                      <w:t>Q</w:t>
                    </w:r>
                  </w:ins>
                  <w:ins w:id="571" w:author="Алексей Рощин" w:date="2014-03-27T17:56:00Z">
                    <w:r w:rsidRPr="00B62EE7">
                      <w:rPr>
                        <w:b/>
                        <w:sz w:val="24"/>
                        <w:vertAlign w:val="subscript"/>
                        <w:lang w:val="en-US"/>
                        <w:rPrChange w:id="572" w:author="Алексей Рощин" w:date="2014-03-27T18:03:00Z">
                          <w:rPr>
                            <w:sz w:val="24"/>
                            <w:vertAlign w:val="subscript"/>
                            <w:lang w:val="en-US"/>
                          </w:rPr>
                        </w:rPrChange>
                      </w:rPr>
                      <w:t>3</w:t>
                    </w:r>
                  </w:ins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Группа 413" o:spid="_x0000_s1365" style="position:absolute;left:0;text-align:left;margin-left:233.3pt;margin-top:4pt;width:42pt;height:29.3pt;z-index:251645440" coordsize="533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">
            <v:oval id="Овал 414" o:spid="_x0000_s1366" style="position:absolute;left:4290;top:1266;width:1047;height: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1U8MA&#10;AADcAAAADwAAAGRycy9kb3ducmV2LnhtbESPQWuDQBSE74X8h+UFcmvWhCDFuAYJlAYvpTa5P9xX&#10;NXXfirtR21/fLQRyHGbmGyY9zKYTIw2utaxgs45AEFdWt1wrOH++Pr+AcB5ZY2eZFPyQg0O2eEox&#10;0XbiDxpLX4sAYZeggsb7PpHSVQ0ZdGvbEwfvyw4GfZBDLfWAU4CbTm6jKJYGWw4LDfZ0bKj6Lm9G&#10;gSvaa369FDHH+Vv3/nu0dGGr1Go553sQnmb/CN/bJ61gt9nB/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1U8MAAADcAAAADwAAAAAAAAAAAAAAAACYAgAAZHJzL2Rv&#10;d25yZXYueG1sUEsFBgAAAAAEAAQA9QAAAIgDAAAAAA==&#10;" filled="f" strokecolor="windowText" strokeweight="1.25pt"/>
            <v:shape id="Поле 415" o:spid="_x0000_s1367" type="#_x0000_t202" style="position:absolute;width:4841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SBsYA&#10;AADcAAAADwAAAGRycy9kb3ducmV2LnhtbESPQWvCQBSE74X+h+UVeim6UWrR1FVELPTQS9NWPT6z&#10;r0kw+17Irib9964g9DjMzDfMfNm7Wp2p9ZWwgdEwAUWci624MPD99TaYgvIB2WItTAb+yMNycX83&#10;x9RKx590zkKhIoR9igbKEJpUa5+X5NAPpSGO3q+0DkOUbaFti12Eu1qPk+RFO6w4LpTY0Lqk/Jid&#10;nAHez7arD5GNHH6qrAu75jR9mhjz+NCvXkEF6sN/+NZ+twaeRxO4nolH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PSBsYAAADcAAAADwAAAAAAAAAAAAAAAACYAgAAZHJz&#10;L2Rvd25yZXYueG1sUEsFBgAAAAAEAAQA9QAAAIsDAAAAAA==&#10;" filled="f" strokecolor="windowText" strokeweight="1.25pt">
              <v:textbox>
                <w:txbxContent>
                  <w:p w:rsidR="00B62EE7" w:rsidRDefault="00B62EE7" w:rsidP="00B62EE7">
                    <w:pPr>
                      <w:pStyle w:val="ListParagraph"/>
                      <w:pPrChange w:id="573" w:author="Алексей Рощин" w:date="2014-03-27T15:54:00Z">
                        <w:pPr>
                          <w:pStyle w:val="ListParagraph"/>
                          <w:ind w:left="0"/>
                        </w:pPr>
                      </w:pPrChange>
                    </w:pPr>
                    <w:ins w:id="574" w:author="Алексей Рощин" w:date="2014-03-27T15:54:00Z">
                      <w:r>
                        <w:t>&amp;</w:t>
                      </w:r>
                    </w:ins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Поле 316" o:spid="_x0000_s1368" type="#_x0000_t202" style="position:absolute;left:0;text-align:left;margin-left:302.1pt;margin-top:5.7pt;width:56.35pt;height:104.0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" fillcolor="window" strokeweight="1.5pt">
            <v:textbox>
              <w:txbxContent>
                <w:p w:rsidR="00B62EE7" w:rsidRDefault="00B62EE7" w:rsidP="00B62EE7">
                  <w:pPr>
                    <w:spacing w:after="0" w:line="360" w:lineRule="auto"/>
                    <w:rPr>
                      <w:ins w:id="575" w:author="Алексей Рощин" w:date="2014-03-27T15:57:00Z"/>
                      <w:lang w:val="en-US"/>
                    </w:rPr>
                    <w:pPrChange w:id="576" w:author="Алексей Рощин" w:date="2014-03-27T16:18:00Z">
                      <w:pPr/>
                    </w:pPrChange>
                  </w:pPr>
                  <w:ins w:id="577" w:author="Алексей Рощин" w:date="2014-03-27T15:57:00Z">
                    <w:r>
                      <w:rPr>
                        <w:lang w:val="en-US"/>
                      </w:rPr>
                      <w:t>S</w:t>
                    </w:r>
                  </w:ins>
                  <w:ins w:id="578" w:author="Алексей Рощин" w:date="2014-03-27T15:59:00Z">
                    <w:r>
                      <w:rPr>
                        <w:lang w:val="en-US"/>
                      </w:rPr>
                      <w:t xml:space="preserve">         TT</w:t>
                    </w:r>
                  </w:ins>
                </w:p>
                <w:p w:rsidR="00B62EE7" w:rsidRDefault="00B62EE7" w:rsidP="00B62EE7">
                  <w:pPr>
                    <w:spacing w:after="0" w:line="360" w:lineRule="auto"/>
                    <w:rPr>
                      <w:ins w:id="579" w:author="Алексей Рощин" w:date="2014-03-27T15:58:00Z"/>
                      <w:lang w:val="en-US"/>
                    </w:rPr>
                    <w:pPrChange w:id="580" w:author="Алексей Рощин" w:date="2014-03-27T16:18:00Z">
                      <w:pPr/>
                    </w:pPrChange>
                  </w:pPr>
                  <w:ins w:id="581" w:author="Алексей Рощин" w:date="2014-03-27T15:58:00Z">
                    <w:r>
                      <w:rPr>
                        <w:lang w:val="en-US"/>
                      </w:rPr>
                      <w:t>J</w:t>
                    </w:r>
                  </w:ins>
                </w:p>
                <w:p w:rsidR="00B62EE7" w:rsidRPr="00B62EE7" w:rsidRDefault="00B62EE7" w:rsidP="00B62EE7">
                  <w:pPr>
                    <w:spacing w:after="0" w:line="360" w:lineRule="auto"/>
                    <w:rPr>
                      <w:ins w:id="582" w:author="Алексей Рощин" w:date="2014-03-27T15:58:00Z"/>
                      <w:color w:val="FF0000"/>
                      <w:lang w:val="en-US"/>
                      <w:rPrChange w:id="583" w:author="Алексей Рощин" w:date="2014-03-27T16:18:00Z">
                        <w:rPr>
                          <w:ins w:id="584" w:author="Алексей Рощин" w:date="2014-03-27T15:58:00Z"/>
                          <w:lang w:val="en-US"/>
                        </w:rPr>
                      </w:rPrChange>
                    </w:rPr>
                    <w:pPrChange w:id="585" w:author="Алексей Рощин" w:date="2014-03-27T16:18:00Z">
                      <w:pPr/>
                    </w:pPrChange>
                  </w:pPr>
                  <w:ins w:id="586" w:author="Алексей Рощин" w:date="2014-03-27T15:58:00Z">
                    <w:r>
                      <w:rPr>
                        <w:lang w:val="en-US"/>
                      </w:rPr>
                      <w:t>C</w:t>
                    </w:r>
                  </w:ins>
                </w:p>
                <w:p w:rsidR="00B62EE7" w:rsidRDefault="00B62EE7" w:rsidP="00B62EE7">
                  <w:pPr>
                    <w:spacing w:after="0" w:line="360" w:lineRule="auto"/>
                    <w:rPr>
                      <w:ins w:id="587" w:author="Алексей Рощин" w:date="2014-03-27T15:57:00Z"/>
                      <w:lang w:val="en-US"/>
                    </w:rPr>
                    <w:pPrChange w:id="588" w:author="Алексей Рощин" w:date="2014-03-27T16:18:00Z">
                      <w:pPr/>
                    </w:pPrChange>
                  </w:pPr>
                  <w:ins w:id="589" w:author="Алексей Рощин" w:date="2014-03-27T16:02:00Z">
                    <w:r w:rsidRPr="00FB3038">
                      <w:rPr>
                        <w:lang w:val="en-US"/>
                      </w:rPr>
                      <w:t>K</w:t>
                    </w:r>
                  </w:ins>
                </w:p>
                <w:p w:rsidR="00B62EE7" w:rsidRPr="00B62EE7" w:rsidRDefault="00B62EE7" w:rsidP="00B62EE7">
                  <w:pPr>
                    <w:spacing w:after="0" w:line="360" w:lineRule="auto"/>
                    <w:rPr>
                      <w:lang w:val="en-US"/>
                      <w:rPrChange w:id="590" w:author="Алексей Рощин" w:date="2014-03-27T16:18:00Z">
                        <w:rPr/>
                      </w:rPrChange>
                    </w:rPr>
                    <w:pPrChange w:id="591" w:author="Алексей Рощин" w:date="2014-03-27T16:18:00Z">
                      <w:pPr/>
                    </w:pPrChange>
                  </w:pPr>
                  <w:ins w:id="592" w:author="Алексей Рощин" w:date="2014-03-27T15:58:00Z">
                    <w:r>
                      <w:rPr>
                        <w:lang w:val="en-US"/>
                      </w:rPr>
                      <w:t>R</w:t>
                    </w:r>
                  </w:ins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Овал 318" o:spid="_x0000_s1369" style="position:absolute;left:0;text-align:left;margin-left:296pt;margin-top:13.45pt;width:8.2pt;height:6.65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" filled="f" strokecolor="windowText" strokeweight="1.25pt"/>
        </w:pict>
      </w:r>
      <w:r>
        <w:rPr>
          <w:noProof/>
          <w:lang w:eastAsia="ru-RU"/>
        </w:rPr>
        <w:pict>
          <v:group id="Группа 416" o:spid="_x0000_s1370" style="position:absolute;left:0;text-align:left;margin-left:148.1pt;margin-top:4.05pt;width:42.6pt;height:31.55pt;z-index:251646464" coordsize="5415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">
            <v:shape id="Поле 417" o:spid="_x0000_s1371" type="#_x0000_t202" style="position:absolute;width:4851;height:5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p6scA&#10;AADcAAAADwAAAGRycy9kb3ducmV2LnhtbESPzWvCQBTE74X+D8sr9FJ0Y2n9iK4iRaGHXkw/9PjM&#10;PpPQ7Hshu5r0v+8WCh6HmfkNs1j1rlYXan0lbGA0TEAR52IrLgx8vG8HU1A+IFushcnAD3lYLW9v&#10;Fpha6XhHlywUKkLYp2igDKFJtfZ5SQ79UBri6J2kdRiibAttW+wi3NX6MUnG2mHFcaHEhl5Kyr+z&#10;szPAh9nX+k1kI8fPKuvCvjlPH56Nub/r13NQgfpwDf+3X62Bp9EE/s7E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N6erHAAAA3AAAAA8AAAAAAAAAAAAAAAAAmAIAAGRy&#10;cy9kb3ducmV2LnhtbFBLBQYAAAAABAAEAPUAAACMAwAAAAA=&#10;" filled="f" strokecolor="windowText" strokeweight="1.25pt">
              <v:textbox>
                <w:txbxContent>
                  <w:p w:rsidR="00B62EE7" w:rsidRDefault="00B62EE7" w:rsidP="00B62EE7">
                    <w:pPr>
                      <w:pStyle w:val="ListParagraph"/>
                      <w:pPrChange w:id="593" w:author="Алексей Рощин" w:date="2014-03-27T15:54:00Z">
                        <w:pPr>
                          <w:pStyle w:val="ListParagraph"/>
                          <w:ind w:left="0"/>
                        </w:pPr>
                      </w:pPrChange>
                    </w:pPr>
                    <w:ins w:id="594" w:author="Алексей Рощин" w:date="2014-03-27T15:54:00Z">
                      <w:r>
                        <w:t>&amp;</w:t>
                      </w:r>
                    </w:ins>
                  </w:p>
                </w:txbxContent>
              </v:textbox>
            </v:shape>
            <v:oval id="Овал 418" o:spid="_x0000_s1372" style="position:absolute;left:4360;top:2039;width:1055;height:10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1/VrwA&#10;AADcAAAADwAAAGRycy9kb3ducmV2LnhtbERPSwrCMBDdC94hjOBOU0WKVKMUQRQ34m8/NGNbbSal&#10;iVo9vVkILh/vP1+2phJPalxpWcFoGIEgzqwuOVdwPq0HUxDOI2usLJOCNzlYLrqdOSbavvhAz6PP&#10;RQhhl6CCwvs6kdJlBRl0Q1sTB+5qG4M+wCaXusFXCDeVHEdRLA2WHBoKrGlVUHY/PowCtytv6e2y&#10;izlON9X+s7J0YatUv9emMxCeWv8X/9xbrWAyCmv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XX9WvAAAANwAAAAPAAAAAAAAAAAAAAAAAJgCAABkcnMvZG93bnJldi54&#10;bWxQSwUGAAAAAAQABAD1AAAAgQMAAAAA&#10;" filled="f" strokecolor="windowText" strokeweight="1.25pt"/>
          </v:group>
        </w:pict>
      </w: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595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group id="Группа 466" o:spid="_x0000_s1373" style="position:absolute;left:0;text-align:left;margin-left:154.35pt;margin-top:7.35pt;width:147.4pt;height:35.35pt;z-index:251649536" coordsize="18721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">
            <v:group id="Группа 346" o:spid="_x0000_s1374" style="position:absolute;left:10480;width:5410;height:4006" coordsize="5415,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<v:shape id="Поле 347" o:spid="_x0000_s1375" type="#_x0000_t202" style="position:absolute;width:4851;height:5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LksYA&#10;AADcAAAADwAAAGRycy9kb3ducmV2LnhtbESPT2vCQBTE70K/w/IKvUjd2L+auoqUFnrw0qjV4zP7&#10;mgSz74XsatJv3y0UPA4z8xtmtuhdrc7U+krYwHiUgCLOxVZcGNis328noHxAtlgLk4Ef8rCYXw1m&#10;mFrp+JPOWShUhLBP0UAZQpNq7fOSHPqRNMTR+5bWYYiyLbRtsYtwV+u7JHnSDiuOCyU29FpSfsxO&#10;zgDvp1/LlcibHLZV1oVdc5oMH425ue6XL6AC9eES/m9/WAP3D8/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QLksYAAADcAAAADwAAAAAAAAAAAAAAAACYAgAAZHJz&#10;L2Rvd25yZXYueG1sUEsFBgAAAAAEAAQA9QAAAIsDAAAAAA==&#10;" filled="f" strokecolor="windowText" strokeweight="1.25pt">
                <v:textbox>
                  <w:txbxContent>
                    <w:p w:rsidR="00B62EE7" w:rsidRDefault="00B62EE7" w:rsidP="00B62EE7">
                      <w:pPr>
                        <w:pStyle w:val="NoSpacing"/>
                        <w:pPrChange w:id="596" w:author="Алексей Рощин" w:date="2014-03-27T15:54:00Z">
                          <w:pPr>
                            <w:pStyle w:val="NoSpacing"/>
                            <w:spacing w:after="200" w:line="276" w:lineRule="auto"/>
                          </w:pPr>
                        </w:pPrChange>
                      </w:pPr>
                      <w:ins w:id="597" w:author="Алексей Рощин" w:date="2014-03-27T15:54:00Z">
                        <w:r>
                          <w:t>&amp;</w:t>
                        </w:r>
                      </w:ins>
                    </w:p>
                  </w:txbxContent>
                </v:textbox>
              </v:shape>
              <v:oval id="Овал 348" o:spid="_x0000_s1376" style="position:absolute;left:4360;top:2039;width:1055;height:10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dLsEA&#10;AADcAAAADwAAAGRycy9kb3ducmV2LnhtbERPy2rCQBTdC/7DcAvd6aQPgsRMQgiI4kZqm/0lc5tH&#10;M3dCZqrRr3cWhS4P553msxnEhSbXWVbwso5AENdWd9wo+PrcrTYgnEfWOFgmBTdykGfLRYqJtlf+&#10;oMvZNyKEsEtQQev9mEjp6pYMurUdiQP3bSeDPsCpkXrCawg3g3yNolga7Dg0tDhS2VL9c/41Ctyx&#10;64u+OsYcF/vhdC8tVWyVen6aiy0IT7P/F/+5D1rB23tYG86EIy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nS7BAAAA3AAAAA8AAAAAAAAAAAAAAAAAmAIAAGRycy9kb3du&#10;cmV2LnhtbFBLBQYAAAAABAAEAPUAAACGAwAAAAA=&#10;" filled="f" strokecolor="windowText" strokeweight="1.25pt"/>
            </v:group>
            <v:line id="Прямая соединительная линия 419" o:spid="_x0000_s1377" style="position:absolute;visibility:visible" from="4853,2391" to="8165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<v:line id="Прямая соединительная линия 420" o:spid="_x0000_s1378" style="position:absolute;visibility:visible" from="15826,1899" to="18721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AMIAAADcAAAADwAAAGRycy9kb3ducmV2LnhtbERPy4rCMBTdD/gP4QruxlRxBqnGUqrO&#10;w50PXF+aa1va3JQmtp2/nywGZnk4720ymkb01LnKsoLFPAJBnFtdcaHgdj2+rkE4j6yxsUwKfshB&#10;spu8bDHWduAz9RdfiBDCLkYFpfdtLKXLSzLo5rYlDtzDdgZ9gF0hdYdDCDeNXEbRuzRYcWgosaWs&#10;pLy+PI2Ct4/zfX8fPtePgz3UvT+lWfRdKDWbjukGhKfR/4v/3F9awWoZ5ocz4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AMIAAADcAAAADwAAAAAAAAAAAAAA&#10;AAChAgAAZHJzL2Rvd25yZXYueG1sUEsFBgAAAAAEAAQA+QAAAJADAAAAAA==&#10;" strokecolor="windowText" strokeweight="1.25pt"/>
            <v:line id="Прямая соединительная линия 421" o:spid="_x0000_s1379" style="position:absolute;flip:y;visibility:visible" from="8159,1195" to="8159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b3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pm0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K297GAAAA3AAAAA8AAAAAAAAA&#10;AAAAAAAAoQIAAGRycy9kb3ducmV2LnhtbFBLBQYAAAAABAAEAPkAAACUAwAAAAA=&#10;"/>
            <v:line id="Прямая соединительная линия 422" o:spid="_x0000_s1380" style="position:absolute;visibility:visible" from="8159,1195" to="10480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<v:line id="Прямая соединительная линия 423" o:spid="_x0000_s1381" style="position:absolute;visibility:visible" from="8159,3376" to="10476,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<v:group id="Группа 438" o:spid="_x0000_s1382" style="position:absolute;top:492;width:5397;height:4000" coordsize="5415,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<v:shape id="Поле 439" o:spid="_x0000_s1383" type="#_x0000_t202" style="position:absolute;width:4851;height:5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EY8YA&#10;AADcAAAADwAAAGRycy9kb3ducmV2LnhtbESPT2vCQBTE7wW/w/IKvRTdtLai0VWktOChF9M/enxm&#10;X5Ng9r2QXU389m6h0OMwM79hFqve1epMra+EDTyMElDEudiKCwOfH2/DKSgfkC3WwmTgQh5Wy8HN&#10;AlMrHW/pnIVCRQj7FA2UITSp1j4vyaEfSUMcvR9pHYYo20LbFrsId7V+TJKJdlhxXCixoZeS8mN2&#10;cgZ4P/tev4u8yuGryrqwa07T+2dj7m779RxUoD78h//aG2vgaTyD3zPxCO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uEY8YAAADcAAAADwAAAAAAAAAAAAAAAACYAgAAZHJz&#10;L2Rvd25yZXYueG1sUEsFBgAAAAAEAAQA9QAAAIsDAAAAAA==&#10;" filled="f" strokecolor="windowText" strokeweight="1.25pt">
                <v:textbox>
                  <w:txbxContent>
                    <w:p w:rsidR="00B62EE7" w:rsidRDefault="00B62EE7" w:rsidP="00B62EE7">
                      <w:pPr>
                        <w:pStyle w:val="NoSpacing"/>
                        <w:pPrChange w:id="598" w:author="Алексей Рощин" w:date="2014-03-27T15:54:00Z">
                          <w:pPr>
                            <w:pStyle w:val="NoSpacing"/>
                            <w:spacing w:after="200" w:line="276" w:lineRule="auto"/>
                          </w:pPr>
                        </w:pPrChange>
                      </w:pPr>
                      <w:ins w:id="599" w:author="Алексей Рощин" w:date="2014-03-27T15:54:00Z">
                        <w:r>
                          <w:t>&amp;</w:t>
                        </w:r>
                      </w:ins>
                    </w:p>
                  </w:txbxContent>
                </v:textbox>
              </v:shape>
              <v:oval id="Овал 440" o:spid="_x0000_s1384" style="position:absolute;left:4360;top:2039;width:1055;height:10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cTbwA&#10;AADcAAAADwAAAGRycy9kb3ducmV2LnhtbERPSwrCMBDdC94hjOBOU0WKVKMUQRQ34m8/NGNbbSal&#10;iVo9vVkILh/vP1+2phJPalxpWcFoGIEgzqwuOVdwPq0HUxDOI2usLJOCNzlYLrqdOSbavvhAz6PP&#10;RQhhl6CCwvs6kdJlBRl0Q1sTB+5qG4M+wCaXusFXCDeVHEdRLA2WHBoKrGlVUHY/PowCtytv6e2y&#10;izlON9X+s7J0YatUv9emMxCeWv8X/9xbrWAyCfP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mFxNvAAAANwAAAAPAAAAAAAAAAAAAAAAAJgCAABkcnMvZG93bnJldi54&#10;bWxQSwUGAAAAAAQABAD1AAAAgQMAAAAA&#10;" filled="f" strokecolor="windowText" strokeweight="1.25pt"/>
            </v:group>
          </v:group>
        </w:pict>
      </w: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600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483" o:spid="_x0000_s1385" style="position:absolute;left:0;text-align:left;z-index:251664896;visibility:visible" from="362.45pt,6.15pt" to="460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484" o:spid="_x0000_s1386" style="position:absolute;left:0;text-align:left;z-index:251665920;visibility:visible" from="400.1pt,6.15pt" to="400.1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424" o:spid="_x0000_s1387" style="position:absolute;left:0;text-align:left;flip:x;z-index:251629056;visibility:visible" from="27.95pt,1.2pt" to="153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"/>
        </w:pict>
      </w:r>
      <w:r>
        <w:rPr>
          <w:noProof/>
          <w:lang w:eastAsia="ru-RU"/>
        </w:rPr>
        <w:pict>
          <v:oval id="Овал 317" o:spid="_x0000_s1388" style="position:absolute;left:0;text-align:left;margin-left:354.45pt;margin-top:1.1pt;width:8.2pt;height:11.3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" filled="f" strokecolor="windowText" strokeweight="1.25pt"/>
        </w:pict>
      </w: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601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group id="Группа 510" o:spid="_x0000_s1389" style="position:absolute;left:0;text-align:left;margin-left:448.55pt;margin-top:-.2pt;width:29.3pt;height:24.9pt;z-index:251685376" coordsize="372256,37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">
            <v:shape id="Поле 511" o:spid="_x0000_s1390" type="#_x0000_t202" style="position:absolute;width:372256;height:372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fzMYA&#10;AADcAAAADwAAAGRycy9kb3ducmV2LnhtbESPQWvCQBSE7wX/w/IEb3UTwVJSVynSooJBmxZ6fWRf&#10;k9Ts27C7mtRf3y0UPA4z8w2zWA2mFRdyvrGsIJ0mIIhLqxuuFHy8v94/gvABWWNrmRT8kIfVcnS3&#10;wEzbnt/oUoRKRAj7DBXUIXSZlL6syaCf2o44el/WGQxRukpqh32Em1bOkuRBGmw4LtTY0bqm8lSc&#10;jYLPvti4w273fey2+fVwLfI9veRKTcbD8xOIQEO4hf/bW61gnq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bfzMYAAADcAAAADwAAAAAAAAAAAAAAAACYAgAAZHJz&#10;L2Rvd25yZXYueG1sUEsFBgAAAAAEAAQA9QAAAIsDAAAAAA==&#10;" fillcolor="window" stroked="f" strokeweight=".5pt">
              <v:textbox>
                <w:txbxContent>
                  <w:p w:rsidR="00B62EE7" w:rsidRPr="00B62EE7" w:rsidRDefault="00B62EE7" w:rsidP="00312755">
                    <w:pPr>
                      <w:rPr>
                        <w:sz w:val="24"/>
                        <w:vertAlign w:val="subscript"/>
                        <w:lang w:val="en-US"/>
                        <w:rPrChange w:id="602" w:author="Unknown">
                          <w:rPr/>
                        </w:rPrChange>
                      </w:rPr>
                    </w:pPr>
                    <w:ins w:id="603" w:author="Алексей Рощин" w:date="2014-03-27T17:55:00Z">
                      <w:r>
                        <w:rPr>
                          <w:sz w:val="24"/>
                          <w:lang w:val="en-US"/>
                        </w:rPr>
                        <w:t>Q</w:t>
                      </w:r>
                    </w:ins>
                    <w:ins w:id="604" w:author="Алексей Рощин" w:date="2014-03-27T18:03:00Z">
                      <w:r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</w:ins>
                  </w:p>
                </w:txbxContent>
              </v:textbox>
            </v:shape>
            <v:line id="Прямая соединительная линия 512" o:spid="_x0000_s1391" style="position:absolute;visibility:visible" from="70338,49237" to="238515,49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VcHsUAAADcAAAADwAAAGRycy9kb3ducmV2LnhtbESPQWvCQBSE7wX/w/KE3uomgWoaXUMU&#10;LYVCobF4fmSfSTD7NmRXk/77bqHQ4zDzzTCbfDKduNPgWssK4kUEgriyuuVawdfp+JSCcB5ZY2eZ&#10;FHyTg3w7e9hgpu3In3QvfS1CCbsMFTTe95mUrmrIoFvYnjh4FzsY9EEOtdQDjqHcdDKJoqU02HJY&#10;aLCnfUPVtbwZBc9mt3ofT68vy+KwMuTPcfpRHJV6nE/FGoSnyf+H/+g3Hbg4gd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VcHsUAAADcAAAADwAAAAAAAAAA&#10;AAAAAAChAgAAZHJzL2Rvd25yZXYueG1sUEsFBgAAAAAEAAQA+QAAAJMDAAAAAA==&#10;" strokecolor="windowText" strokeweight="1.5pt"/>
          </v:group>
        </w:pict>
      </w:r>
      <w:r>
        <w:rPr>
          <w:noProof/>
          <w:lang w:eastAsia="ru-RU"/>
        </w:rPr>
        <w:pict>
          <v:line id="Прямая соединительная линия 425" o:spid="_x0000_s1392" style="position:absolute;left:0;text-align:left;flip:x;z-index:251630080;visibility:visible" from="51.75pt,.05pt" to="153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"/>
        </w:pict>
      </w:r>
      <w:r>
        <w:rPr>
          <w:noProof/>
          <w:lang w:eastAsia="ru-RU"/>
        </w:rPr>
        <w:pict>
          <v:line id="Прямая соединительная линия 338" o:spid="_x0000_s1393" style="position:absolute;left:0;text-align:left;flip:x;z-index:251610624;visibility:visible" from="124.85pt,13.55pt" to="301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"/>
        </w:pict>
      </w: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605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oval id="Овал 448" o:spid="_x0000_s1394" style="position:absolute;left:0;text-align:left;margin-left:354.3pt;margin-top:11.75pt;width:8.2pt;height:11.3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" filled="f" strokecolor="windowText" strokeweight="1.25pt"/>
        </w:pict>
      </w:r>
      <w:r>
        <w:rPr>
          <w:noProof/>
          <w:lang w:eastAsia="ru-RU"/>
        </w:rPr>
        <w:pict>
          <v:group id="Группа 349" o:spid="_x0000_s1395" style="position:absolute;left:0;text-align:left;margin-left:237.05pt;margin-top:4.75pt;width:42pt;height:29.3pt;z-index:251612672" coordsize="533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">
            <v:oval id="Овал 350" o:spid="_x0000_s1396" style="position:absolute;left:4290;top:1266;width:1047;height: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H9cEA&#10;AADcAAAADwAAAGRycy9kb3ducmV2LnhtbERPy2rCQBTdC/7DcAvd6aQtDRIzCSEgihupbfaXzG0e&#10;zdwJmalGv95ZFLo8nHeaz2YQF5pcZ1nByzoCQVxb3XGj4Otzt9qAcB5Z42CZFNzIQZ4tFykm2l75&#10;gy5n34gQwi5BBa33YyKlq1sy6NZ2JA7ct50M+gCnRuoJryHcDPI1imJpsOPQ0OJIZUv1z/nXKHDH&#10;ri/66hhzXOyH0720VLFV6vlpLrYgPM3+X/znPmgFb+9hfjgTjo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rB/XBAAAA3AAAAA8AAAAAAAAAAAAAAAAAmAIAAGRycy9kb3du&#10;cmV2LnhtbFBLBQYAAAAABAAEAPUAAACGAwAAAAA=&#10;" filled="f" strokecolor="windowText" strokeweight="1.25pt"/>
            <v:shape id="Поле 351" o:spid="_x0000_s1397" type="#_x0000_t202" style="position:absolute;width:4841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goMYA&#10;AADcAAAADwAAAGRycy9kb3ducmV2LnhtbESPQWvCQBSE74X+h+UVeim60WLR1FVELPTQS9NWPT6z&#10;r0kw+17Irib9964g9DjMzDfMfNm7Wp2p9ZWwgdEwAUWci624MPD99TaYgvIB2WItTAb+yMNycX83&#10;x9RKx590zkKhIoR9igbKEJpUa5+X5NAPpSGO3q+0DkOUbaFti12Eu1qPk+RFO6w4LpTY0Lqk/Jid&#10;nAHez7arD5GNHH6qrAu75jR9mhjz+NCvXkEF6sN/+NZ+twaeJyO4nolH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igoMYAAADcAAAADwAAAAAAAAAAAAAAAACYAgAAZHJz&#10;L2Rvd25yZXYueG1sUEsFBgAAAAAEAAQA9QAAAIsDAAAAAA==&#10;" filled="f" strokecolor="windowText" strokeweight="1.25pt">
              <v:textbox>
                <w:txbxContent>
                  <w:p w:rsidR="00B62EE7" w:rsidRDefault="00B62EE7" w:rsidP="00B62EE7">
                    <w:pPr>
                      <w:pStyle w:val="NoSpacing"/>
                      <w:pPrChange w:id="606" w:author="Алексей Рощин" w:date="2014-03-27T15:54:00Z">
                        <w:pPr>
                          <w:pStyle w:val="NoSpacing"/>
                          <w:spacing w:after="200" w:line="276" w:lineRule="auto"/>
                        </w:pPr>
                      </w:pPrChange>
                    </w:pPr>
                    <w:ins w:id="607" w:author="Алексей Рощин" w:date="2014-03-27T15:54:00Z">
                      <w:r>
                        <w:t>&amp;</w:t>
                      </w:r>
                    </w:ins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Поле 305" o:spid="_x0000_s1398" type="#_x0000_t202" style="position:absolute;left:0;text-align:left;margin-left:148.1pt;margin-top:3.85pt;width:38.15pt;height:31.5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" filled="f" strokecolor="windowText" strokeweight="1.25pt">
            <v:textbox>
              <w:txbxContent>
                <w:p w:rsidR="00B62EE7" w:rsidRDefault="00B62EE7" w:rsidP="00B62EE7">
                  <w:pPr>
                    <w:pStyle w:val="NoSpacing"/>
                    <w:pPrChange w:id="608" w:author="Алексей Рощин" w:date="2014-03-27T15:54:00Z">
                      <w:pPr>
                        <w:pStyle w:val="NoSpacing"/>
                        <w:spacing w:after="200" w:line="276" w:lineRule="auto"/>
                      </w:pPr>
                    </w:pPrChange>
                  </w:pPr>
                  <w:ins w:id="609" w:author="Алексей Рощин" w:date="2014-03-27T15:54:00Z">
                    <w:r>
                      <w:t>&amp;</w:t>
                    </w:r>
                  </w:ins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Овал 309" o:spid="_x0000_s1399" style="position:absolute;left:0;text-align:left;margin-left:271.05pt;margin-top:14.4pt;width:8.25pt;height:6.6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" filled="f" strokecolor="windowText" strokeweight="1.25pt"/>
        </w:pict>
      </w:r>
      <w:r>
        <w:rPr>
          <w:noProof/>
          <w:lang w:eastAsia="ru-RU"/>
        </w:rPr>
        <w:pict>
          <v:shape id="Поле 310" o:spid="_x0000_s1400" type="#_x0000_t202" style="position:absolute;left:0;text-align:left;margin-left:237.3pt;margin-top:4.45pt;width:38.1pt;height:29.3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" filled="f" strokecolor="windowText" strokeweight="1.25pt">
            <v:textbox>
              <w:txbxContent>
                <w:p w:rsidR="00B62EE7" w:rsidRDefault="00B62EE7" w:rsidP="00B62EE7">
                  <w:pPr>
                    <w:pStyle w:val="ListParagraph"/>
                    <w:pPrChange w:id="610" w:author="Алексей Рощин" w:date="2014-03-27T15:54:00Z">
                      <w:pPr>
                        <w:pStyle w:val="ListParagraph"/>
                        <w:ind w:left="0"/>
                      </w:pPr>
                    </w:pPrChange>
                  </w:pPr>
                  <w:ins w:id="611" w:author="Алексей Рощин" w:date="2014-03-27T15:54:00Z">
                    <w:r>
                      <w:t>&amp;</w:t>
                    </w:r>
                  </w:ins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312" o:spid="_x0000_s1401" style="position:absolute;left:0;text-align:left;flip:y;z-index:251638272;visibility:visible" from="219pt,11.65pt" to="21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"/>
        </w:pict>
      </w:r>
      <w:r>
        <w:rPr>
          <w:noProof/>
          <w:lang w:eastAsia="ru-RU"/>
        </w:rPr>
        <w:pict>
          <v:line id="Прямая соединительная линия 313" o:spid="_x0000_s1402" style="position:absolute;left:0;text-align:left;z-index:251639296;visibility:visible" from="219pt,11.65pt" to="237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"/>
        </w:pict>
      </w:r>
      <w:r>
        <w:rPr>
          <w:noProof/>
          <w:lang w:eastAsia="ru-RU"/>
        </w:rPr>
        <w:pict>
          <v:line id="Прямая соединительная линия 426" o:spid="_x0000_s1403" style="position:absolute;left:0;text-align:left;flip:x;z-index:251631104;visibility:visible" from="27.95pt,14.4pt" to="148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"/>
        </w:pict>
      </w: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612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476" o:spid="_x0000_s1404" style="position:absolute;left:0;text-align:left;z-index:251658752;visibility:visible" from="358.55pt,1.05pt" to="460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"/>
        </w:pict>
      </w:r>
      <w:r>
        <w:rPr>
          <w:noProof/>
          <w:lang w:eastAsia="ru-RU"/>
        </w:rPr>
        <w:pict>
          <v:line id="Прямая соединительная линия 482" o:spid="_x0000_s1405" style="position:absolute;left:0;text-align:left;flip:y;z-index:251663872;visibility:visible" from="392.9pt,1.05pt" to="392.9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"/>
        </w:pict>
      </w:r>
      <w:r>
        <w:rPr>
          <w:noProof/>
          <w:lang w:eastAsia="ru-RU"/>
        </w:rPr>
        <w:pict>
          <v:line id="Прямая соединительная линия 290" o:spid="_x0000_s1406" style="position:absolute;left:0;text-align:left;z-index:251594240;visibility:visible" from="431.7pt,9.9pt" to="457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"/>
        </w:pict>
      </w:r>
      <w:r>
        <w:rPr>
          <w:noProof/>
          <w:lang w:eastAsia="ru-RU"/>
        </w:rPr>
        <w:pict>
          <v:line id="Прямая соединительная линия 295" o:spid="_x0000_s1407" style="position:absolute;left:0;text-align:left;flip:y;z-index:251595264;visibility:visible" from="457.7pt,.5pt" to="457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"/>
        </w:pict>
      </w:r>
      <w:r>
        <w:rPr>
          <w:noProof/>
          <w:lang w:eastAsia="ru-RU"/>
        </w:rPr>
        <w:pict>
          <v:line id="Прямая соединительная линия 296" o:spid="_x0000_s1408" style="position:absolute;left:0;text-align:left;z-index:251596288;visibility:visible" from="457.7pt,.5pt" to="475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"/>
        </w:pict>
      </w:r>
      <w:r>
        <w:rPr>
          <w:noProof/>
          <w:lang w:eastAsia="ru-RU"/>
        </w:rPr>
        <w:pict>
          <v:oval id="Овал 306" o:spid="_x0000_s1409" style="position:absolute;left:0;text-align:left;margin-left:182.4pt;margin-top:.3pt;width:8.3pt;height:6.5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" filled="f" strokecolor="windowText" strokeweight="1.25pt"/>
        </w:pict>
      </w:r>
      <w:r>
        <w:rPr>
          <w:noProof/>
          <w:lang w:eastAsia="ru-RU"/>
        </w:rPr>
        <w:pict>
          <v:oval id="Овал 319" o:spid="_x0000_s1410" style="position:absolute;left:0;text-align:left;margin-left:296pt;margin-top:12.7pt;width:8.2pt;height:6.6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" filled="f" strokecolor="windowText" strokeweight="1.25pt"/>
        </w:pict>
      </w:r>
      <w:r>
        <w:rPr>
          <w:noProof/>
          <w:lang w:eastAsia="ru-RU"/>
        </w:rPr>
        <w:pict>
          <v:line id="Прямая соединительная линия 307" o:spid="_x0000_s1411" style="position:absolute;left:0;text-align:left;z-index:251634176;visibility:visible" from="193pt,4.95pt" to="219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"/>
        </w:pict>
      </w:r>
      <w:r>
        <w:rPr>
          <w:noProof/>
          <w:lang w:eastAsia="ru-RU"/>
        </w:rPr>
        <w:pict>
          <v:line id="Прямая соединительная линия 311" o:spid="_x0000_s1412" style="position:absolute;left:0;text-align:left;z-index:251637248;visibility:visible" from="279.4pt,1.05pt" to="302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" strokecolor="windowText" strokeweight="1.25pt"/>
        </w:pict>
      </w:r>
      <w:r>
        <w:rPr>
          <w:noProof/>
          <w:lang w:eastAsia="ru-RU"/>
        </w:rPr>
        <w:pict>
          <v:line id="Прямая соединительная линия 314" o:spid="_x0000_s1413" style="position:absolute;left:0;text-align:left;z-index:251640320;visibility:visible" from="219pt,12.7pt" to="237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"/>
        </w:pict>
      </w:r>
      <w:r>
        <w:rPr>
          <w:noProof/>
          <w:lang w:eastAsia="ru-RU"/>
        </w:rPr>
        <w:pict>
          <v:line id="Прямая соединительная линия 427" o:spid="_x0000_s1414" style="position:absolute;left:0;text-align:left;flip:x;z-index:251647488;visibility:visible" from="51.75pt,9.95pt" to="148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"/>
        </w:pict>
      </w:r>
    </w:p>
    <w:p w:rsidR="00B62EE7" w:rsidRDefault="00B62EE7" w:rsidP="002D32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613" w:author="Алексей Рощин" w:date="2014-03-27T09:35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297" o:spid="_x0000_s1415" style="position:absolute;left:0;text-align:left;z-index:251597312;visibility:visible" from="457.7pt,1.55pt" to="47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"/>
        </w:pict>
      </w:r>
    </w:p>
    <w:p w:rsidR="00B62EE7" w:rsidRPr="00B62EE7" w:rsidRDefault="00B62EE7" w:rsidP="002D32EB">
      <w:pPr>
        <w:spacing w:after="0"/>
        <w:jc w:val="both"/>
        <w:rPr>
          <w:ins w:id="614" w:author="Алексей Рощин" w:date="2014-03-27T18:06:00Z"/>
          <w:rFonts w:ascii="Times New Roman" w:hAnsi="Times New Roman"/>
          <w:sz w:val="28"/>
          <w:szCs w:val="20"/>
          <w:lang w:eastAsia="ru-RU"/>
          <w:rPrChange w:id="615" w:author="Unknown">
            <w:rPr>
              <w:ins w:id="616" w:author="Алексей Рощин" w:date="2014-03-27T18:06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  <w:r>
        <w:rPr>
          <w:noProof/>
          <w:lang w:eastAsia="ru-RU"/>
        </w:rPr>
        <w:pict>
          <v:group id="Группа 513" o:spid="_x0000_s1416" style="position:absolute;left:0;text-align:left;margin-left:448.05pt;margin-top:49.05pt;width:29.3pt;height:24.9pt;z-index:251686400" coordsize="372256,37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">
            <v:shape id="Поле 514" o:spid="_x0000_s1417" type="#_x0000_t202" style="position:absolute;width:372256;height:372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8VMYA&#10;AADcAAAADwAAAGRycy9kb3ducmV2LnhtbESPQWvCQBSE74L/YXlCb3VjaYtEVymlokKDGoVeH9nX&#10;JG32bdjdmtRf3xUKHoeZ+YaZL3vTiDM5X1tWMBknIIgLq2suFZyOq/spCB+QNTaWScEveVguhoM5&#10;ptp2fKBzHkoRIexTVFCF0KZS+qIig35sW+LofVpnMETpSqkddhFuGvmQJM/SYM1xocKWXisqvvMf&#10;o+Cjy9dut91+7dtNdtld8uyd3jKl7kb9ywxEoD7cwv/tjVbwNHmE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F8VMYAAADcAAAADwAAAAAAAAAAAAAAAACYAgAAZHJz&#10;L2Rvd25yZXYueG1sUEsFBgAAAAAEAAQA9QAAAIsDAAAAAA==&#10;" fillcolor="window" stroked="f" strokeweight=".5pt">
              <v:textbox>
                <w:txbxContent>
                  <w:p w:rsidR="00B62EE7" w:rsidRPr="00B62EE7" w:rsidRDefault="00B62EE7" w:rsidP="00312755">
                    <w:pPr>
                      <w:rPr>
                        <w:sz w:val="24"/>
                        <w:vertAlign w:val="subscript"/>
                        <w:lang w:val="en-US"/>
                        <w:rPrChange w:id="617" w:author="Unknown">
                          <w:rPr/>
                        </w:rPrChange>
                      </w:rPr>
                    </w:pPr>
                    <w:ins w:id="618" w:author="Алексей Рощин" w:date="2014-03-27T17:55:00Z">
                      <w:r>
                        <w:rPr>
                          <w:sz w:val="24"/>
                          <w:lang w:val="en-US"/>
                        </w:rPr>
                        <w:t>Q</w:t>
                      </w:r>
                    </w:ins>
                    <w:ins w:id="619" w:author="Алексей Рощин" w:date="2014-03-27T18:04:00Z">
                      <w:r>
                        <w:rPr>
                          <w:sz w:val="24"/>
                          <w:vertAlign w:val="subscript"/>
                          <w:lang w:val="en-US"/>
                        </w:rPr>
                        <w:t>4</w:t>
                      </w:r>
                    </w:ins>
                  </w:p>
                </w:txbxContent>
              </v:textbox>
            </v:shape>
            <v:line id="Прямая соединительная линия 515" o:spid="_x0000_s1418" style="position:absolute;visibility:visible" from="70338,49237" to="238515,49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EasMAAADcAAAADwAAAGRycy9kb3ducmV2LnhtbESP3YrCMBSE7wXfIRzBuzWt4F81ShWV&#10;hYWFVfH60BzbYnNSmmjr228WFrwcZr4ZZrXpTCWe1LjSsoJ4FIEgzqwuOVdwOR8+5iCcR9ZYWSYF&#10;L3KwWfd7K0y0bfmHniefi1DCLkEFhfd1IqXLCjLoRrYmDt7NNgZ9kE0udYNtKDeVHEfRVBosOSwU&#10;WNOuoOx+ehgFE7OdfbXn42Ka7meG/DWef6cHpYaDLl2C8NT5d/if/tSBiyfwdyYcAb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MxGrDAAAA3AAAAA8AAAAAAAAAAAAA&#10;AAAAoQIAAGRycy9kb3ducmV2LnhtbFBLBQYAAAAABAAEAPkAAACRAwAAAAA=&#10;" strokecolor="windowText" strokeweight="1.5pt"/>
          </v:group>
        </w:pict>
      </w:r>
      <w:r>
        <w:rPr>
          <w:noProof/>
          <w:lang w:eastAsia="ru-RU"/>
        </w:rPr>
        <w:pict>
          <v:shape id="Поле 501" o:spid="_x0000_s1419" type="#_x0000_t202" style="position:absolute;left:0;text-align:left;margin-left:439.15pt;margin-top:.15pt;width:29.3pt;height:29.3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" fillcolor="window" stroked="f" strokeweight=".5pt">
            <v:textbox>
              <w:txbxContent>
                <w:p w:rsidR="00B62EE7" w:rsidRPr="00B62EE7" w:rsidRDefault="00B62EE7" w:rsidP="002E3F69">
                  <w:pPr>
                    <w:rPr>
                      <w:sz w:val="24"/>
                      <w:vertAlign w:val="subscript"/>
                      <w:lang w:val="en-US"/>
                      <w:rPrChange w:id="620" w:author="Unknown">
                        <w:rPr/>
                      </w:rPrChange>
                    </w:rPr>
                  </w:pPr>
                  <w:ins w:id="621" w:author="Алексей Рощин" w:date="2014-03-27T17:55:00Z">
                    <w:r>
                      <w:rPr>
                        <w:sz w:val="24"/>
                        <w:lang w:val="en-US"/>
                      </w:rPr>
                      <w:t>Q</w:t>
                    </w:r>
                  </w:ins>
                  <w:ins w:id="622" w:author="Алексей Рощин" w:date="2014-03-27T17:56:00Z">
                    <w:r>
                      <w:rPr>
                        <w:sz w:val="24"/>
                        <w:vertAlign w:val="subscript"/>
                        <w:lang w:val="en-US"/>
                      </w:rPr>
                      <w:t>4</w:t>
                    </w:r>
                  </w:ins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80" o:spid="_x0000_s1420" style="position:absolute;left:0;text-align:left;flip:x;z-index:251661824;visibility:visible" from="362.45pt,85.7pt" to="457.1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"/>
        </w:pict>
      </w:r>
      <w:r>
        <w:rPr>
          <w:noProof/>
          <w:lang w:eastAsia="ru-RU"/>
        </w:rPr>
        <w:pict>
          <v:line id="Прямая соединительная линия 472" o:spid="_x0000_s1421" style="position:absolute;left:0;text-align:left;flip:x;z-index:251656704;visibility:visible" from="356.35pt,37.5pt" to="457.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"/>
        </w:pict>
      </w:r>
      <w:r>
        <w:rPr>
          <w:noProof/>
          <w:lang w:eastAsia="ru-RU"/>
        </w:rPr>
        <w:pict>
          <v:line id="Прямая соединительная линия 497" o:spid="_x0000_s1422" style="position:absolute;left:0;text-align:left;flip:x;z-index:251679232;visibility:visible" from="27.95pt,182.6pt" to="434.4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"/>
        </w:pict>
      </w:r>
      <w:r>
        <w:rPr>
          <w:noProof/>
          <w:lang w:eastAsia="ru-RU"/>
        </w:rPr>
        <w:pict>
          <v:line id="Прямая соединительная линия 494" o:spid="_x0000_s1423" style="position:absolute;left:0;text-align:left;flip:x;z-index:251676160;visibility:visible" from="39.55pt,173.2pt" to="427.8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"/>
        </w:pict>
      </w:r>
      <w:r>
        <w:rPr>
          <w:noProof/>
          <w:lang w:eastAsia="ru-RU"/>
        </w:rPr>
        <w:pict>
          <v:line id="Прямая соединительная линия 491" o:spid="_x0000_s1424" style="position:absolute;left:0;text-align:left;flip:x;z-index:251673088;visibility:visible" from="51.75pt,161.55pt" to="419.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"/>
        </w:pict>
      </w:r>
      <w:r>
        <w:rPr>
          <w:noProof/>
          <w:lang w:eastAsia="ru-RU"/>
        </w:rPr>
        <w:pict>
          <v:line id="Прямая соединительная линия 488" o:spid="_x0000_s1425" style="position:absolute;left:0;text-align:left;flip:x;z-index:251670016;visibility:visible" from="63.4pt,152.75pt" to="411.2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"/>
        </w:pict>
      </w:r>
      <w:r>
        <w:rPr>
          <w:noProof/>
          <w:lang w:eastAsia="ru-RU"/>
        </w:rPr>
        <w:pict>
          <v:line id="Прямая соединительная линия 485" o:spid="_x0000_s1426" style="position:absolute;left:0;text-align:left;flip:x;z-index:251666944;visibility:visible" from="75.55pt,143.85pt" to="400.2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"/>
        </w:pict>
      </w:r>
      <w:r>
        <w:rPr>
          <w:noProof/>
          <w:lang w:eastAsia="ru-RU"/>
        </w:rPr>
        <w:pict>
          <v:line id="Прямая соединительная линия 481" o:spid="_x0000_s1427" style="position:absolute;left:0;text-align:left;z-index:251662848;visibility:visible" from="385.7pt,37.55pt" to="385.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"/>
        </w:pict>
      </w:r>
      <w:r>
        <w:rPr>
          <w:noProof/>
          <w:lang w:eastAsia="ru-RU"/>
        </w:rPr>
        <w:pict>
          <v:line id="Прямая соединительная линия 479" o:spid="_x0000_s1428" style="position:absolute;left:0;text-align:left;flip:y;z-index:251660800;visibility:visible" from="375.15pt,85.75pt" to="375.1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"/>
        </w:pict>
      </w:r>
      <w:r>
        <w:rPr>
          <w:noProof/>
          <w:lang w:eastAsia="ru-RU"/>
        </w:rPr>
        <w:pict>
          <v:line id="Прямая соединительная линия 478" o:spid="_x0000_s1429" style="position:absolute;left:0;text-align:left;flip:x;z-index:251659776;visibility:visible" from="87.75pt,134.45pt" to="392.9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"/>
        </w:pict>
      </w:r>
      <w:r>
        <w:rPr>
          <w:noProof/>
          <w:lang w:eastAsia="ru-RU"/>
        </w:rPr>
        <w:pict>
          <v:line id="Прямая соединительная линия 475" o:spid="_x0000_s1430" style="position:absolute;left:0;text-align:left;flip:x;z-index:251657728;visibility:visible" from="99.4pt,126.7pt" to="382.4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"/>
        </w:pict>
      </w:r>
      <w:r>
        <w:rPr>
          <w:noProof/>
          <w:lang w:eastAsia="ru-RU"/>
        </w:rPr>
        <w:pict>
          <v:line id="Прямая соединительная линия 469" o:spid="_x0000_s1431" style="position:absolute;left:0;text-align:left;flip:x;z-index:251655680;visibility:visible" from="111.55pt,120.05pt" to="375.2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"/>
        </w:pict>
      </w:r>
      <w:r>
        <w:rPr>
          <w:noProof/>
          <w:lang w:eastAsia="ru-RU"/>
        </w:rPr>
        <w:pict>
          <v:line id="Прямая соединительная линия 465" o:spid="_x0000_s1432" style="position:absolute;left:0;text-align:left;flip:x;z-index:251654656;visibility:visible" from="27.95pt,81.3pt" to="303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"/>
        </w:pict>
      </w:r>
      <w:r>
        <w:rPr>
          <w:noProof/>
          <w:lang w:eastAsia="ru-RU"/>
        </w:rPr>
        <w:pict>
          <v:group id="Группа 321" o:spid="_x0000_s1433" style="position:absolute;left:0;text-align:left;margin-left:154.75pt;margin-top:74.05pt;width:42.55pt;height:31.55pt;z-index:251598336" coordorigin="4360,2039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">
            <v:oval id="Овал 323" o:spid="_x0000_s1434" style="position:absolute;left:4351;top:1592;width:1052;height: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q/8EA&#10;AADcAAAADwAAAGRycy9kb3ducmV2LnhtbESPQYvCMBSE74L/ITzBm6YqFOkapQiieBF1e380z7ba&#10;vJQmand/vREEj8PMfMMsVp2pxYNaV1lWMBlHIIhzqysuFPyeN6M5COeRNdaWScEfOVgt+70FJto+&#10;+UiPky9EgLBLUEHpfZNI6fKSDLqxbYiDd7GtQR9kW0jd4jPATS2nURRLgxWHhRIbWpeU3053o8Dt&#10;q2t6zfYxx+m2PvyvLWVslRoOuvQHhKfOf8Of9k4rmE1n8D4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/6v/BAAAA3AAAAA8AAAAAAAAAAAAAAAAAmAIAAGRycy9kb3du&#10;cmV2LnhtbFBLBQYAAAAABAAEAPUAAACGAwAAAAA=&#10;" filled="f" strokecolor="windowText" strokeweight="1.25pt"/>
          </v:group>
        </w:pict>
      </w:r>
      <w:r>
        <w:rPr>
          <w:noProof/>
          <w:lang w:eastAsia="ru-RU"/>
        </w:rPr>
        <w:pict>
          <v:line id="Прямая соединительная линия 451" o:spid="_x0000_s1435" style="position:absolute;left:0;text-align:left;flip:x;z-index:251653632;visibility:visible" from="64.5pt,53.6pt" to="153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"/>
        </w:pict>
      </w:r>
      <w:r>
        <w:rPr>
          <w:noProof/>
          <w:lang w:eastAsia="ru-RU"/>
        </w:rPr>
        <w:pict>
          <v:line id="Прямая соединительная линия 450" o:spid="_x0000_s1436" style="position:absolute;left:0;text-align:left;flip:x;z-index:251652608;visibility:visible" from="51.75pt,41.4pt" to="153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"/>
        </w:pict>
      </w:r>
      <w:r>
        <w:rPr>
          <w:noProof/>
          <w:lang w:eastAsia="ru-RU"/>
        </w:rPr>
        <w:pict>
          <v:line id="Прямая соединительная линия 449" o:spid="_x0000_s1437" style="position:absolute;left:0;text-align:left;flip:x;z-index:251651584;visibility:visible" from="27.95pt,29.6pt" to="153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"/>
        </w:pict>
      </w:r>
      <w:r>
        <w:rPr>
          <w:noProof/>
          <w:lang w:eastAsia="ru-RU"/>
        </w:rPr>
        <w:pict>
          <v:oval id="Овал 355" o:spid="_x0000_s1438" style="position:absolute;left:0;text-align:left;margin-left:355pt;margin-top:81.1pt;width:8.2pt;height:11.3pt;z-index:251614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" filled="f" strokecolor="windowText" strokeweight="1.25pt"/>
        </w:pict>
      </w:r>
      <w:r>
        <w:rPr>
          <w:noProof/>
          <w:lang w:eastAsia="ru-RU"/>
        </w:rPr>
        <w:pict>
          <v:oval id="Овал 334" o:spid="_x0000_s1439" style="position:absolute;left:0;text-align:left;margin-left:353.95pt;margin-top:31.95pt;width:8.2pt;height:11.3pt;z-index:251606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" filled="f" strokecolor="windowText" strokeweight="1.25pt"/>
        </w:pict>
      </w:r>
      <w:r>
        <w:rPr>
          <w:noProof/>
          <w:lang w:eastAsia="ru-RU"/>
        </w:rPr>
        <w:pict>
          <v:shape id="Поле 333" o:spid="_x0000_s1440" type="#_x0000_t202" style="position:absolute;left:0;text-align:left;margin-left:302.1pt;margin-top:9.3pt;width:56.35pt;height:104.05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" fillcolor="window" strokeweight="1.5pt">
            <v:textbox>
              <w:txbxContent>
                <w:p w:rsidR="00B62EE7" w:rsidRDefault="00B62EE7" w:rsidP="00B62EE7">
                  <w:pPr>
                    <w:spacing w:after="0" w:line="360" w:lineRule="auto"/>
                    <w:rPr>
                      <w:ins w:id="623" w:author="Алексей Рощин" w:date="2014-03-27T15:57:00Z"/>
                      <w:lang w:val="en-US"/>
                    </w:rPr>
                    <w:pPrChange w:id="624" w:author="Алексей Рощин" w:date="2014-03-27T16:18:00Z">
                      <w:pPr/>
                    </w:pPrChange>
                  </w:pPr>
                  <w:ins w:id="625" w:author="Алексей Рощин" w:date="2014-03-27T15:57:00Z">
                    <w:r>
                      <w:rPr>
                        <w:lang w:val="en-US"/>
                      </w:rPr>
                      <w:t>S</w:t>
                    </w:r>
                  </w:ins>
                  <w:ins w:id="626" w:author="Алексей Рощин" w:date="2014-03-27T15:59:00Z">
                    <w:r>
                      <w:rPr>
                        <w:lang w:val="en-US"/>
                      </w:rPr>
                      <w:t xml:space="preserve">         TT</w:t>
                    </w:r>
                  </w:ins>
                </w:p>
                <w:p w:rsidR="00B62EE7" w:rsidRDefault="00B62EE7" w:rsidP="00B62EE7">
                  <w:pPr>
                    <w:spacing w:after="0" w:line="360" w:lineRule="auto"/>
                    <w:rPr>
                      <w:ins w:id="627" w:author="Алексей Рощин" w:date="2014-03-27T15:58:00Z"/>
                      <w:lang w:val="en-US"/>
                    </w:rPr>
                    <w:pPrChange w:id="628" w:author="Алексей Рощин" w:date="2014-03-27T16:18:00Z">
                      <w:pPr/>
                    </w:pPrChange>
                  </w:pPr>
                  <w:ins w:id="629" w:author="Алексей Рощин" w:date="2014-03-27T15:58:00Z">
                    <w:r>
                      <w:rPr>
                        <w:lang w:val="en-US"/>
                      </w:rPr>
                      <w:t>J</w:t>
                    </w:r>
                  </w:ins>
                </w:p>
                <w:p w:rsidR="00B62EE7" w:rsidRPr="00B62EE7" w:rsidRDefault="00B62EE7" w:rsidP="00B62EE7">
                  <w:pPr>
                    <w:spacing w:after="0" w:line="360" w:lineRule="auto"/>
                    <w:rPr>
                      <w:ins w:id="630" w:author="Алексей Рощин" w:date="2014-03-27T15:58:00Z"/>
                      <w:color w:val="FF0000"/>
                      <w:lang w:val="en-US"/>
                      <w:rPrChange w:id="631" w:author="Алексей Рощин" w:date="2014-03-27T16:18:00Z">
                        <w:rPr>
                          <w:ins w:id="632" w:author="Алексей Рощин" w:date="2014-03-27T15:58:00Z"/>
                          <w:lang w:val="en-US"/>
                        </w:rPr>
                      </w:rPrChange>
                    </w:rPr>
                    <w:pPrChange w:id="633" w:author="Алексей Рощин" w:date="2014-03-27T16:18:00Z">
                      <w:pPr/>
                    </w:pPrChange>
                  </w:pPr>
                  <w:ins w:id="634" w:author="Алексей Рощин" w:date="2014-03-27T15:58:00Z">
                    <w:r>
                      <w:rPr>
                        <w:lang w:val="en-US"/>
                      </w:rPr>
                      <w:t>C</w:t>
                    </w:r>
                  </w:ins>
                </w:p>
                <w:p w:rsidR="00B62EE7" w:rsidRDefault="00B62EE7" w:rsidP="00B62EE7">
                  <w:pPr>
                    <w:spacing w:after="0" w:line="360" w:lineRule="auto"/>
                    <w:rPr>
                      <w:ins w:id="635" w:author="Алексей Рощин" w:date="2014-03-27T15:57:00Z"/>
                      <w:lang w:val="en-US"/>
                    </w:rPr>
                    <w:pPrChange w:id="636" w:author="Алексей Рощин" w:date="2014-03-27T16:18:00Z">
                      <w:pPr/>
                    </w:pPrChange>
                  </w:pPr>
                  <w:ins w:id="637" w:author="Алексей Рощин" w:date="2014-03-27T16:02:00Z">
                    <w:r w:rsidRPr="00FB3038">
                      <w:rPr>
                        <w:lang w:val="en-US"/>
                      </w:rPr>
                      <w:t>K</w:t>
                    </w:r>
                  </w:ins>
                </w:p>
                <w:p w:rsidR="00B62EE7" w:rsidRPr="00B62EE7" w:rsidRDefault="00B62EE7" w:rsidP="00B62EE7">
                  <w:pPr>
                    <w:spacing w:after="0" w:line="360" w:lineRule="auto"/>
                    <w:rPr>
                      <w:lang w:val="en-US"/>
                      <w:rPrChange w:id="638" w:author="Алексей Рощин" w:date="2014-03-27T16:18:00Z">
                        <w:rPr/>
                      </w:rPrChange>
                    </w:rPr>
                    <w:pPrChange w:id="639" w:author="Алексей Рощин" w:date="2014-03-27T16:18:00Z">
                      <w:pPr/>
                    </w:pPrChange>
                  </w:pPr>
                  <w:ins w:id="640" w:author="Алексей Рощин" w:date="2014-03-27T15:58:00Z">
                    <w:r>
                      <w:rPr>
                        <w:lang w:val="en-US"/>
                      </w:rPr>
                      <w:t>R</w:t>
                    </w:r>
                  </w:ins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Овал 335" o:spid="_x0000_s1441" style="position:absolute;left:0;text-align:left;margin-left:296pt;margin-top:17.05pt;width:8.2pt;height:6.65pt;z-index:251607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" filled="f" strokecolor="windowText" strokeweight="1.25pt"/>
        </w:pict>
      </w:r>
      <w:r>
        <w:rPr>
          <w:noProof/>
          <w:lang w:eastAsia="ru-RU"/>
        </w:rPr>
        <w:pict>
          <v:oval id="Овал 336" o:spid="_x0000_s1442" style="position:absolute;left:0;text-align:left;margin-left:296pt;margin-top:96.8pt;width:8.2pt;height:6.65pt;z-index:251608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" filled="f" strokecolor="windowText" strokeweight="1.25pt"/>
        </w:pict>
      </w:r>
      <w:r>
        <w:rPr>
          <w:noProof/>
          <w:lang w:eastAsia="ru-RU"/>
        </w:rPr>
        <w:pict>
          <v:line id="Прямая соединительная линия 324" o:spid="_x0000_s1443" style="position:absolute;left:0;text-align:left;z-index:251599360;visibility:visible" from="192.95pt,89.05pt" to="219.0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"/>
        </w:pict>
      </w:r>
      <w:r>
        <w:rPr>
          <w:noProof/>
          <w:lang w:eastAsia="ru-RU"/>
        </w:rPr>
        <w:pict>
          <v:group id="Группа 325" o:spid="_x0000_s1444" style="position:absolute;left:0;text-align:left;margin-left:237.25pt;margin-top:72.45pt;width:42pt;height:29.3pt;z-index:251600384" coordsize="533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">
            <v:oval id="Овал 326" o:spid="_x0000_s1445" style="position:absolute;left:4290;top:1266;width:1047;height: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JZ8MA&#10;AADcAAAADwAAAGRycy9kb3ducmV2LnhtbESPzWrDMBCE74W+g9hCb7XcFExxLAcTCAm+lKTJfbE2&#10;/qm1MpYSu336KhDIcZiZb5hsNZteXGl0rWUF71EMgriyuuVawfF78/YJwnlkjb1lUvBLDlb581OG&#10;qbYT7+l68LUIEHYpKmi8H1IpXdWQQRfZgTh4Zzsa9EGOtdQjTgFuermI40QabDksNDjQuqHq53Ax&#10;ClzZdkV3KhNOim3/9be2dGKr1OvLXCxBeJr9I3xv77SCj0UCtzPh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JZ8MAAADcAAAADwAAAAAAAAAAAAAAAACYAgAAZHJzL2Rv&#10;d25yZXYueG1sUEsFBgAAAAAEAAQA9QAAAIgDAAAAAA==&#10;" filled="f" strokecolor="windowText" strokeweight="1.25pt"/>
            <v:shape id="Поле 327" o:spid="_x0000_s1446" type="#_x0000_t202" style="position:absolute;width:4841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uMsYA&#10;AADcAAAADwAAAGRycy9kb3ducmV2LnhtbESPT0vDQBTE74LfYXlCL2I3VtQ2zaaUouDBS+Pf42v2&#10;NQlm3wvZbZN++64geBxm5jdMthpdq47U+0bYwO00AUVcim24MvD+9nwzB+UDssVWmAycyMMqv7zI&#10;MLUy8JaORahUhLBP0UAdQpdq7cuaHPqpdMTR20vvMETZV9r2OES4a/UsSR60w4bjQo0dbWoqf4qD&#10;M8Dfi8/1q8iT7D6aYghf3WF+fW/M5GpcL0EFGsN/+K/9Yg3czR7h90w8Ajo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vuMsYAAADcAAAADwAAAAAAAAAAAAAAAACYAgAAZHJz&#10;L2Rvd25yZXYueG1sUEsFBgAAAAAEAAQA9QAAAIsDAAAAAA==&#10;" filled="f" strokecolor="windowText" strokeweight="1.25pt">
              <v:textbox>
                <w:txbxContent>
                  <w:p w:rsidR="00B62EE7" w:rsidRDefault="00B62EE7" w:rsidP="00B62EE7">
                    <w:pPr>
                      <w:pStyle w:val="ListParagraph"/>
                      <w:pPrChange w:id="641" w:author="Алексей Рощин" w:date="2014-03-27T15:54:00Z">
                        <w:pPr>
                          <w:pStyle w:val="ListParagraph"/>
                          <w:ind w:left="0"/>
                        </w:pPr>
                      </w:pPrChange>
                    </w:pPr>
                    <w:ins w:id="642" w:author="Алексей Рощин" w:date="2014-03-27T15:54:00Z">
                      <w:r>
                        <w:t>&amp;</w:t>
                      </w:r>
                    </w:ins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line id="Прямая соединительная линия 328" o:spid="_x0000_s1447" style="position:absolute;left:0;text-align:left;z-index:251601408;visibility:visible" from="279.35pt,85.15pt" to="302.1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" strokecolor="windowText" strokeweight="1.25pt"/>
        </w:pict>
      </w:r>
      <w:r>
        <w:rPr>
          <w:noProof/>
          <w:lang w:eastAsia="ru-RU"/>
        </w:rPr>
        <w:pict>
          <v:line id="Прямая соединительная линия 329" o:spid="_x0000_s1448" style="position:absolute;left:0;text-align:left;flip:y;z-index:251602432;visibility:visible" from="219pt,79.65pt" to="219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"/>
        </w:pict>
      </w:r>
      <w:r>
        <w:rPr>
          <w:noProof/>
          <w:lang w:eastAsia="ru-RU"/>
        </w:rPr>
        <w:pict>
          <v:line id="Прямая соединительная линия 330" o:spid="_x0000_s1449" style="position:absolute;left:0;text-align:left;z-index:251603456;visibility:visible" from="219pt,79.65pt" to="237.2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"/>
        </w:pict>
      </w:r>
      <w:r>
        <w:rPr>
          <w:noProof/>
          <w:lang w:eastAsia="ru-RU"/>
        </w:rPr>
        <w:pict>
          <v:line id="Прямая соединительная линия 331" o:spid="_x0000_s1450" style="position:absolute;left:0;text-align:left;z-index:251604480;visibility:visible" from="219pt,96.8pt" to="237.2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"/>
        </w:pict>
      </w:r>
      <w:r>
        <w:rPr>
          <w:noProof/>
          <w:lang w:eastAsia="ru-RU"/>
        </w:rPr>
        <w:pict>
          <v:group id="Группа 223" o:spid="_x0000_s1451" style="position:absolute;left:0;text-align:left;margin-left:238.9pt;margin-top:22.6pt;width:42.5pt;height:31.5pt;z-index:251593216" coordsize="5415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">
            <v:shape id="Поле 288" o:spid="_x0000_s1452" type="#_x0000_t202" style="position:absolute;width:4851;height:5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q58IA&#10;AADcAAAADwAAAGRycy9kb3ducmV2LnhtbERPTWvCQBC9F/wPywheim4ULDF1FZEWPHhpWm2P0+yY&#10;BLMzIbua9N93D4UeH+97vR1co+7U+VrYwHyWgCIuxNZcGvh4f52moHxAttgIk4Ef8rDdjB7WmFnp&#10;+Y3ueShVDGGfoYEqhDbT2hcVOfQzaYkjd5HOYYiwK7XtsI/hrtGLJHnSDmuODRW2tK+ouOY3Z4C/&#10;VufdUeRFvk913ofP9pY+Lo2ZjIfdM6hAQ/gX/7kP1sAijWvjmXgE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yrnwgAAANwAAAAPAAAAAAAAAAAAAAAAAJgCAABkcnMvZG93&#10;bnJldi54bWxQSwUGAAAAAAQABAD1AAAAhwMAAAAA&#10;" filled="f" strokecolor="windowText" strokeweight="1.25pt">
              <v:textbox>
                <w:txbxContent>
                  <w:p w:rsidR="00B62EE7" w:rsidRDefault="00B62EE7" w:rsidP="00B62EE7">
                    <w:pPr>
                      <w:pStyle w:val="NoSpacing"/>
                      <w:pPrChange w:id="643" w:author="Алексей Рощин" w:date="2014-03-27T15:54:00Z">
                        <w:pPr>
                          <w:pStyle w:val="NoSpacing"/>
                          <w:spacing w:after="200" w:line="276" w:lineRule="auto"/>
                        </w:pPr>
                      </w:pPrChange>
                    </w:pPr>
                    <w:ins w:id="644" w:author="Алексей Рощин" w:date="2014-03-27T15:54:00Z">
                      <w:r>
                        <w:t>&amp;</w:t>
                      </w:r>
                    </w:ins>
                  </w:p>
                </w:txbxContent>
              </v:textbox>
            </v:shape>
            <v:oval id="Овал 289" o:spid="_x0000_s1453" style="position:absolute;left:4360;top:2039;width:1055;height:10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NssIA&#10;AADcAAAADwAAAGRycy9kb3ducmV2LnhtbESPT4vCMBTE74LfITzBm6Z6KNo1lSKI4kVW1/ujefaP&#10;zUtponb305sFweMwM79hVuveNOJBnassK5hNIxDEudUVFwp+ztvJAoTzyBoby6Tglxys0+FghYm2&#10;T/6mx8kXIkDYJaig9L5NpHR5SQbd1LbEwbvazqAPsiuk7vAZ4KaR8yiKpcGKw0KJLW1Kym+nu1Hg&#10;DlWd1ZdDzHG2a45/G0sXtkqNR332BcJT7z/hd3uvFcwXS/g/E4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I2ywgAAANwAAAAPAAAAAAAAAAAAAAAAAJgCAABkcnMvZG93&#10;bnJldi54bWxQSwUGAAAAAAQABAD1AAAAhwMAAAAA&#10;" filled="f" strokecolor="windowText" strokeweight="1.25pt"/>
          </v:group>
        </w:pict>
      </w:r>
      <w:r>
        <w:rPr>
          <w:noProof/>
          <w:lang w:eastAsia="ru-RU"/>
        </w:rPr>
        <w:pict>
          <v:shape id="Поле 429" o:spid="_x0000_s1454" type="#_x0000_t202" style="position:absolute;left:0;text-align:left;margin-left:152.95pt;margin-top:24.65pt;width:38.15pt;height:31.5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" filled="f" strokecolor="windowText" strokeweight="1.25pt">
            <v:textbox>
              <w:txbxContent>
                <w:p w:rsidR="00B62EE7" w:rsidRDefault="00B62EE7" w:rsidP="00B62EE7">
                  <w:pPr>
                    <w:pStyle w:val="NoSpacing"/>
                    <w:pPrChange w:id="645" w:author="Алексей Рощин" w:date="2014-03-27T15:54:00Z">
                      <w:pPr>
                        <w:pStyle w:val="NoSpacing"/>
                        <w:spacing w:after="200" w:line="276" w:lineRule="auto"/>
                      </w:pPr>
                    </w:pPrChange>
                  </w:pPr>
                  <w:ins w:id="646" w:author="Алексей Рощин" w:date="2014-03-27T15:54:00Z">
                    <w:r>
                      <w:t>&amp;</w:t>
                    </w:r>
                  </w:ins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Группа 401" o:spid="_x0000_s1455" style="position:absolute;left:0;text-align:left;margin-left:238.95pt;margin-top:24.8pt;width:42pt;height:29.3pt;z-index:251621888" coordsize="533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">
            <v:oval id="Овал 402" o:spid="_x0000_s1456" style="position:absolute;left:4290;top:1266;width:1047;height: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eYcMA&#10;AADcAAAADwAAAGRycy9kb3ducmV2LnhtbESPzWrDMBCE74W+g9hCb7XcUExxLAcTCAm+lKTJfbE2&#10;/qm1MpYSu336KhDIcZiZb5hsNZteXGl0rWUF71EMgriyuuVawfF78/YJwnlkjb1lUvBLDlb581OG&#10;qbYT7+l68LUIEHYpKmi8H1IpXdWQQRfZgTh4Zzsa9EGOtdQjTgFuermI40QabDksNDjQuqHq53Ax&#10;ClzZdkV3KhNOim3/9be2dGKr1OvLXCxBeJr9I3xv77SCj3gBtzPh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zeYcMAAADcAAAADwAAAAAAAAAAAAAAAACYAgAAZHJzL2Rv&#10;d25yZXYueG1sUEsFBgAAAAAEAAQA9QAAAIgDAAAAAA==&#10;" filled="f" strokecolor="windowText" strokeweight="1.25pt"/>
            <v:shape id="Поле 403" o:spid="_x0000_s1457" type="#_x0000_t202" style="position:absolute;width:4841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5NMYA&#10;AADcAAAADwAAAGRycy9kb3ducmV2LnhtbESPT0vDQBTE70K/w/IEL9JuarW0sdtSikIPXoz9d3xm&#10;n0lo9r2Q3Tbx27uC4HGYmd8wi1XvanWl1lfCBsajBBRxLrbiwsDu43U4A+UDssVamAx8k4fVcnCz&#10;wNRKx+90zUKhIoR9igbKEJpUa5+X5NCPpCGO3pe0DkOUbaFti12Eu1o/JMlUO6w4LpTY0Kak/Jxd&#10;nAE+zQ/rN5EX+dxXWReOzWV2/2TM3W2/fgYVqA//4b/21hp4TC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5NMYAAADcAAAADwAAAAAAAAAAAAAAAACYAgAAZHJz&#10;L2Rvd25yZXYueG1sUEsFBgAAAAAEAAQA9QAAAIsDAAAAAA==&#10;" filled="f" strokecolor="windowText" strokeweight="1.25pt">
              <v:textbox>
                <w:txbxContent>
                  <w:p w:rsidR="00B62EE7" w:rsidRDefault="00B62EE7" w:rsidP="00B62EE7">
                    <w:pPr>
                      <w:pStyle w:val="ListParagraph"/>
                      <w:pPrChange w:id="647" w:author="Алексей Рощин" w:date="2014-03-27T15:54:00Z">
                        <w:pPr>
                          <w:pStyle w:val="ListParagraph"/>
                          <w:ind w:left="0"/>
                        </w:pPr>
                      </w:pPrChange>
                    </w:pPr>
                    <w:ins w:id="648" w:author="Алексей Рощин" w:date="2014-03-27T15:54:00Z">
                      <w:r>
                        <w:t>&amp;</w:t>
                      </w:r>
                    </w:ins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404" o:spid="_x0000_s1458" style="position:absolute;left:0;text-align:left;margin-left:156.45pt;margin-top:24.8pt;width:42.6pt;height:31.55pt;z-index:251622912" coordsize="5415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">
            <v:shape id="Поле 405" o:spid="_x0000_s1459" type="#_x0000_t202" style="position:absolute;width:4851;height:5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2gMUA&#10;AADcAAAADwAAAGRycy9kb3ducmV2LnhtbESPzWrDMBCE74W+g9hCb43c5ofYiRJMIFDIqUkeYLE2&#10;llNr5VpyrLx9VCj0OMzMN8x6G20rbtT7xrGC90kGgrhyuuFawfm0f1uC8AFZY+uYFNzJw3bz/LTG&#10;QruRv+h2DLVIEPYFKjAhdIWUvjJk0U9cR5y8i+sthiT7WuoexwS3rfzIsoW02HBaMNjRzlD1fRys&#10;gvx0vsYyz8dB183PdBoP88X9oNTrSyxXIALF8B/+a39qBbNsDr9n0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raAxQAAANwAAAAPAAAAAAAAAAAAAAAAAJgCAABkcnMv&#10;ZG93bnJldi54bWxQSwUGAAAAAAQABAD1AAAAigMAAAAA&#10;" filled="f" strokeweight="1.25pt">
              <v:textbox>
                <w:txbxContent>
                  <w:p w:rsidR="00B62EE7" w:rsidRDefault="00B62EE7" w:rsidP="00B62EE7">
                    <w:pPr>
                      <w:pStyle w:val="ListParagraph"/>
                      <w:pPrChange w:id="649" w:author="Алексей Рощин" w:date="2014-03-27T15:54:00Z">
                        <w:pPr>
                          <w:pStyle w:val="ListParagraph"/>
                          <w:ind w:left="0"/>
                        </w:pPr>
                      </w:pPrChange>
                    </w:pPr>
                    <w:ins w:id="650" w:author="Алексей Рощин" w:date="2014-03-27T15:54:00Z">
                      <w:r>
                        <w:t>&amp;</w:t>
                      </w:r>
                    </w:ins>
                  </w:p>
                </w:txbxContent>
              </v:textbox>
            </v:shape>
            <v:oval id="Овал 406" o:spid="_x0000_s1460" style="position:absolute;left:4360;top:2039;width:1055;height:10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1L8YA&#10;AADcAAAADwAAAGRycy9kb3ducmV2LnhtbESPzW7CMBCE75V4B2uRuBUHWiGa4kRpVVSO/PTAcYm3&#10;SUS8TmIDoU+PKyFxHM3MN5pF2ptanKlzlWUFk3EEgji3uuJCwc9u+TwH4TyyxtoyKbiSgzQZPC0w&#10;1vbCGzpvfSEChF2MCkrvm1hKl5dk0I1tQxy8X9sZ9EF2hdQdXgLc1HIaRTNpsOKwUGJDnyXlx+3J&#10;KKjb6VuW/bXr1YH31+/Ty+ZLtx9KjYZ99g7CU+8f4Xt7pRW8RjP4P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R1L8YAAADcAAAADwAAAAAAAAAAAAAAAACYAgAAZHJz&#10;L2Rvd25yZXYueG1sUEsFBgAAAAAEAAQA9QAAAIsDAAAAAA==&#10;" filled="f" strokeweight="1.25pt"/>
          </v:group>
        </w:pict>
      </w:r>
      <w:r>
        <w:rPr>
          <w:noProof/>
          <w:lang w:eastAsia="ru-RU"/>
        </w:rPr>
        <w:pict>
          <v:line id="Прямая соединительная линия 407" o:spid="_x0000_s1461" style="position:absolute;left:0;text-align:left;z-index:251623936;visibility:visible" from="194.65pt,41.4pt" to="220.7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"/>
        </w:pict>
      </w:r>
      <w:r>
        <w:rPr>
          <w:noProof/>
          <w:lang w:eastAsia="ru-RU"/>
        </w:rPr>
        <w:pict>
          <v:line id="Прямая соединительная линия 408" o:spid="_x0000_s1462" style="position:absolute;left:0;text-align:left;z-index:251624960;visibility:visible" from="281.05pt,37.55pt" to="303.8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" strokeweight="1.25pt"/>
        </w:pict>
      </w:r>
      <w:r>
        <w:rPr>
          <w:noProof/>
          <w:lang w:eastAsia="ru-RU"/>
        </w:rPr>
        <w:pict>
          <v:line id="Прямая соединительная линия 409" o:spid="_x0000_s1463" style="position:absolute;left:0;text-align:left;flip:y;z-index:251625984;visibility:visible" from="220.65pt,32pt" to="220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"/>
        </w:pict>
      </w:r>
      <w:r>
        <w:rPr>
          <w:noProof/>
          <w:lang w:eastAsia="ru-RU"/>
        </w:rPr>
        <w:pict>
          <v:line id="Прямая соединительная линия 410" o:spid="_x0000_s1464" style="position:absolute;left:0;text-align:left;z-index:251627008;visibility:visible" from="220.65pt,32pt" to="238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Nx5AEAANwDAAAOAAAAZHJzL2Uyb0RvYy54bWysU82O0zAQviPxDpbvNEkXIY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411" o:spid="_x0000_s1465" style="position:absolute;left:0;text-align:left;z-index:251628032;visibility:visible" from="220.65pt,49.15pt" to="238.9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"/>
        </w:pict>
      </w:r>
      <w:r>
        <w:rPr>
          <w:noProof/>
          <w:lang w:eastAsia="ru-RU"/>
        </w:rPr>
        <w:pict>
          <v:line id="Прямая соединительная линия 339" o:spid="_x0000_s1466" style="position:absolute;left:0;text-align:left;flip:x;z-index:251611648;visibility:visible" from="124.85pt,60.8pt" to="301.0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"/>
        </w:pict>
      </w:r>
      <w:ins w:id="651" w:author="Алексей Рощин" w:date="2014-03-27T09:27:00Z">
        <w:r w:rsidRPr="002D32EB">
          <w:rPr>
            <w:rFonts w:ascii="Times New Roman" w:hAnsi="Times New Roman"/>
            <w:sz w:val="28"/>
            <w:szCs w:val="20"/>
            <w:lang w:eastAsia="ru-RU"/>
          </w:rPr>
          <w:t xml:space="preserve">   </w:t>
        </w:r>
      </w:ins>
    </w:p>
    <w:p w:rsidR="00B62EE7" w:rsidRPr="00B62EE7" w:rsidRDefault="00B62EE7" w:rsidP="002D32EB">
      <w:pPr>
        <w:spacing w:after="0"/>
        <w:jc w:val="both"/>
        <w:rPr>
          <w:ins w:id="652" w:author="Алексей Рощин" w:date="2014-03-27T18:06:00Z"/>
          <w:rFonts w:ascii="Times New Roman" w:hAnsi="Times New Roman"/>
          <w:sz w:val="28"/>
          <w:szCs w:val="20"/>
          <w:lang w:eastAsia="ru-RU"/>
          <w:rPrChange w:id="653" w:author="Unknown">
            <w:rPr>
              <w:ins w:id="654" w:author="Алексей Рощин" w:date="2014-03-27T18:06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</w:p>
    <w:p w:rsidR="00B62EE7" w:rsidRPr="00B62EE7" w:rsidRDefault="00B62EE7" w:rsidP="002D32EB">
      <w:pPr>
        <w:spacing w:after="0"/>
        <w:jc w:val="both"/>
        <w:rPr>
          <w:ins w:id="655" w:author="Алексей Рощин" w:date="2014-03-27T18:06:00Z"/>
          <w:rFonts w:ascii="Times New Roman" w:hAnsi="Times New Roman"/>
          <w:sz w:val="28"/>
          <w:szCs w:val="20"/>
          <w:lang w:eastAsia="ru-RU"/>
          <w:rPrChange w:id="656" w:author="Unknown">
            <w:rPr>
              <w:ins w:id="657" w:author="Алексей Рощин" w:date="2014-03-27T18:06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</w:p>
    <w:p w:rsidR="00B62EE7" w:rsidRPr="00B62EE7" w:rsidRDefault="00B62EE7" w:rsidP="002D32EB">
      <w:pPr>
        <w:spacing w:after="0"/>
        <w:jc w:val="both"/>
        <w:rPr>
          <w:ins w:id="658" w:author="Алексей Рощин" w:date="2014-03-27T18:06:00Z"/>
          <w:rFonts w:ascii="Times New Roman" w:hAnsi="Times New Roman"/>
          <w:sz w:val="28"/>
          <w:szCs w:val="20"/>
          <w:lang w:eastAsia="ru-RU"/>
          <w:rPrChange w:id="659" w:author="Unknown">
            <w:rPr>
              <w:ins w:id="660" w:author="Алексей Рощин" w:date="2014-03-27T18:06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</w:p>
    <w:p w:rsidR="00B62EE7" w:rsidRPr="00B62EE7" w:rsidRDefault="00B62EE7" w:rsidP="002D32EB">
      <w:pPr>
        <w:spacing w:after="0"/>
        <w:jc w:val="both"/>
        <w:rPr>
          <w:ins w:id="661" w:author="Алексей Рощин" w:date="2014-03-27T18:06:00Z"/>
          <w:rFonts w:ascii="Times New Roman" w:hAnsi="Times New Roman"/>
          <w:sz w:val="28"/>
          <w:szCs w:val="20"/>
          <w:lang w:eastAsia="ru-RU"/>
          <w:rPrChange w:id="662" w:author="Unknown">
            <w:rPr>
              <w:ins w:id="663" w:author="Алексей Рощин" w:date="2014-03-27T18:06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</w:p>
    <w:p w:rsidR="00B62EE7" w:rsidRPr="00B62EE7" w:rsidRDefault="00B62EE7" w:rsidP="002D32EB">
      <w:pPr>
        <w:spacing w:after="0"/>
        <w:jc w:val="both"/>
        <w:rPr>
          <w:ins w:id="664" w:author="Алексей Рощин" w:date="2014-03-27T18:06:00Z"/>
          <w:rFonts w:ascii="Times New Roman" w:hAnsi="Times New Roman"/>
          <w:sz w:val="28"/>
          <w:szCs w:val="20"/>
          <w:lang w:eastAsia="ru-RU"/>
          <w:rPrChange w:id="665" w:author="Unknown">
            <w:rPr>
              <w:ins w:id="666" w:author="Алексей Рощин" w:date="2014-03-27T18:06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</w:p>
    <w:p w:rsidR="00B62EE7" w:rsidRPr="00B62EE7" w:rsidRDefault="00B62EE7" w:rsidP="002D32EB">
      <w:pPr>
        <w:spacing w:after="0"/>
        <w:jc w:val="both"/>
        <w:rPr>
          <w:ins w:id="667" w:author="Алексей Рощин" w:date="2014-03-27T18:06:00Z"/>
          <w:rFonts w:ascii="Times New Roman" w:hAnsi="Times New Roman"/>
          <w:sz w:val="28"/>
          <w:szCs w:val="20"/>
          <w:lang w:eastAsia="ru-RU"/>
          <w:rPrChange w:id="668" w:author="Unknown">
            <w:rPr>
              <w:ins w:id="669" w:author="Алексей Рощин" w:date="2014-03-27T18:06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</w:p>
    <w:p w:rsidR="00B62EE7" w:rsidRPr="00B62EE7" w:rsidRDefault="00B62EE7" w:rsidP="002D32EB">
      <w:pPr>
        <w:spacing w:after="0"/>
        <w:jc w:val="both"/>
        <w:rPr>
          <w:ins w:id="670" w:author="Алексей Рощин" w:date="2014-03-27T18:06:00Z"/>
          <w:rFonts w:ascii="Times New Roman" w:hAnsi="Times New Roman"/>
          <w:sz w:val="28"/>
          <w:szCs w:val="20"/>
          <w:lang w:eastAsia="ru-RU"/>
          <w:rPrChange w:id="671" w:author="Unknown">
            <w:rPr>
              <w:ins w:id="672" w:author="Алексей Рощин" w:date="2014-03-27T18:06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</w:p>
    <w:p w:rsidR="00B62EE7" w:rsidRPr="00B62EE7" w:rsidRDefault="00B62EE7" w:rsidP="002D32EB">
      <w:pPr>
        <w:spacing w:after="0"/>
        <w:jc w:val="both"/>
        <w:rPr>
          <w:ins w:id="673" w:author="Алексей Рощин" w:date="2014-03-27T18:06:00Z"/>
          <w:rFonts w:ascii="Times New Roman" w:hAnsi="Times New Roman"/>
          <w:sz w:val="28"/>
          <w:szCs w:val="20"/>
          <w:lang w:eastAsia="ru-RU"/>
          <w:rPrChange w:id="674" w:author="Unknown">
            <w:rPr>
              <w:ins w:id="675" w:author="Алексей Рощин" w:date="2014-03-27T18:06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</w:p>
    <w:p w:rsidR="00B62EE7" w:rsidRPr="00B62EE7" w:rsidRDefault="00B62EE7" w:rsidP="002D32EB">
      <w:pPr>
        <w:spacing w:after="0"/>
        <w:jc w:val="both"/>
        <w:rPr>
          <w:ins w:id="676" w:author="Алексей Рощин" w:date="2014-03-27T18:06:00Z"/>
          <w:rFonts w:ascii="Times New Roman" w:hAnsi="Times New Roman"/>
          <w:sz w:val="28"/>
          <w:szCs w:val="20"/>
          <w:lang w:eastAsia="ru-RU"/>
          <w:rPrChange w:id="677" w:author="Unknown">
            <w:rPr>
              <w:ins w:id="678" w:author="Алексей Рощин" w:date="2014-03-27T18:06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</w:p>
    <w:p w:rsidR="00B62EE7" w:rsidRDefault="00B62EE7" w:rsidP="002D32EB">
      <w:pPr>
        <w:spacing w:after="0"/>
        <w:jc w:val="both"/>
        <w:rPr>
          <w:ins w:id="679" w:author="Алексей Рощин" w:date="2014-03-27T18:07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shape id="Поле 519" o:spid="_x0000_s1467" type="#_x0000_t202" style="position:absolute;left:0;text-align:left;margin-left:174.1pt;margin-top:6.9pt;width:84.75pt;height:26.6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" strokeweight=".5pt">
            <v:textbox>
              <w:txbxContent>
                <w:p w:rsidR="00B62EE7" w:rsidRPr="00B62EE7" w:rsidRDefault="00B62EE7">
                  <w:pPr>
                    <w:rPr>
                      <w:sz w:val="28"/>
                      <w:rPrChange w:id="680" w:author="Unknown">
                        <w:rPr/>
                      </w:rPrChange>
                    </w:rPr>
                  </w:pPr>
                  <w:ins w:id="681" w:author="Алексей Рощин" w:date="2014-03-27T18:08:00Z">
                    <w:r>
                      <w:rPr>
                        <w:sz w:val="28"/>
                      </w:rPr>
                      <w:t>Рис</w:t>
                    </w:r>
                  </w:ins>
                  <w:r>
                    <w:rPr>
                      <w:sz w:val="28"/>
                    </w:rPr>
                    <w:t>.</w:t>
                  </w:r>
                  <w:ins w:id="682" w:author="Алексей Рощин" w:date="2014-03-27T18:08:00Z">
                    <w:r>
                      <w:rPr>
                        <w:sz w:val="28"/>
                      </w:rPr>
                      <w:t xml:space="preserve"> 5</w:t>
                    </w:r>
                  </w:ins>
                </w:p>
              </w:txbxContent>
            </v:textbox>
          </v:shape>
        </w:pict>
      </w:r>
    </w:p>
    <w:p w:rsidR="00B62EE7" w:rsidRPr="00B62EE7" w:rsidRDefault="00B62EE7" w:rsidP="002D32EB">
      <w:pPr>
        <w:spacing w:after="0"/>
        <w:jc w:val="both"/>
        <w:rPr>
          <w:ins w:id="683" w:author="Алексей Рощин" w:date="2014-03-27T18:06:00Z"/>
          <w:rFonts w:ascii="Times New Roman" w:hAnsi="Times New Roman"/>
          <w:sz w:val="28"/>
          <w:szCs w:val="20"/>
          <w:lang w:eastAsia="ru-RU"/>
          <w:rPrChange w:id="684" w:author="Unknown">
            <w:rPr>
              <w:ins w:id="685" w:author="Алексей Рощин" w:date="2014-03-27T18:06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</w:p>
    <w:p w:rsidR="00B62EE7" w:rsidRPr="00B62EE7" w:rsidRDefault="00B62EE7" w:rsidP="002D32EB">
      <w:pPr>
        <w:spacing w:after="0"/>
        <w:jc w:val="both"/>
        <w:rPr>
          <w:ins w:id="686" w:author="Алексей Рощин" w:date="2014-03-27T18:06:00Z"/>
          <w:rFonts w:ascii="Times New Roman" w:hAnsi="Times New Roman"/>
          <w:sz w:val="28"/>
          <w:szCs w:val="20"/>
          <w:lang w:eastAsia="ru-RU"/>
          <w:rPrChange w:id="687" w:author="Unknown">
            <w:rPr>
              <w:ins w:id="688" w:author="Алексей Рощин" w:date="2014-03-27T18:06:00Z"/>
              <w:rFonts w:ascii="Times New Roman" w:hAnsi="Times New Roman"/>
              <w:sz w:val="28"/>
              <w:szCs w:val="20"/>
              <w:lang w:val="en-US" w:eastAsia="ru-RU"/>
            </w:rPr>
          </w:rPrChange>
        </w:rPr>
      </w:pPr>
    </w:p>
    <w:p w:rsidR="00B62EE7" w:rsidRDefault="00B62EE7">
      <w:pPr>
        <w:spacing w:after="0"/>
        <w:ind w:firstLine="708"/>
        <w:jc w:val="both"/>
        <w:rPr>
          <w:ins w:id="689" w:author="Алексей Рощин" w:date="2014-03-27T18:15:00Z"/>
          <w:rFonts w:ascii="Times New Roman" w:hAnsi="Times New Roman"/>
          <w:sz w:val="28"/>
          <w:szCs w:val="20"/>
          <w:lang w:eastAsia="ru-RU"/>
        </w:rPr>
      </w:pPr>
      <w:ins w:id="690" w:author="Алексей Рощин" w:date="2014-03-27T18:06:00Z">
        <w:r>
          <w:rPr>
            <w:rFonts w:ascii="Times New Roman" w:hAnsi="Times New Roman"/>
            <w:sz w:val="28"/>
            <w:szCs w:val="20"/>
            <w:lang w:eastAsia="ru-RU"/>
          </w:rPr>
          <w:t>На рис</w:t>
        </w:r>
      </w:ins>
      <w:r>
        <w:rPr>
          <w:rFonts w:ascii="Times New Roman" w:hAnsi="Times New Roman"/>
          <w:sz w:val="28"/>
          <w:szCs w:val="20"/>
          <w:lang w:eastAsia="ru-RU"/>
        </w:rPr>
        <w:t>.</w:t>
      </w:r>
      <w:ins w:id="691" w:author="Алексей Рощин" w:date="2014-03-27T18:06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ins w:id="692" w:author="Алексей Рощин" w:date="2014-03-27T18:08:00Z">
        <w:r>
          <w:rPr>
            <w:rFonts w:ascii="Times New Roman" w:hAnsi="Times New Roman"/>
            <w:sz w:val="28"/>
            <w:szCs w:val="20"/>
            <w:lang w:eastAsia="ru-RU"/>
          </w:rPr>
          <w:t>5 показаны</w:t>
        </w:r>
      </w:ins>
      <w:ins w:id="693" w:author="Алексей Рощин" w:date="2014-03-27T18:09:00Z">
        <w:r>
          <w:rPr>
            <w:rFonts w:ascii="Times New Roman" w:hAnsi="Times New Roman"/>
            <w:sz w:val="28"/>
            <w:szCs w:val="20"/>
            <w:lang w:eastAsia="ru-RU"/>
          </w:rPr>
          <w:t xml:space="preserve"> синхронные </w:t>
        </w:r>
      </w:ins>
      <w:ins w:id="694" w:author="Алексей Рощин" w:date="2014-03-27T18:08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ins w:id="695" w:author="Алексей Рощин" w:date="2014-03-27T18:09:00Z">
        <w:r>
          <w:rPr>
            <w:rFonts w:ascii="Times New Roman" w:hAnsi="Times New Roman"/>
            <w:sz w:val="28"/>
            <w:szCs w:val="20"/>
            <w:lang w:val="en-US" w:eastAsia="ru-RU"/>
          </w:rPr>
          <w:t>JK</w:t>
        </w:r>
        <w:r>
          <w:rPr>
            <w:rFonts w:ascii="Times New Roman" w:hAnsi="Times New Roman"/>
            <w:sz w:val="28"/>
            <w:szCs w:val="20"/>
            <w:lang w:eastAsia="ru-RU"/>
          </w:rPr>
          <w:t>-триггеры с дополнительными входами</w:t>
        </w:r>
      </w:ins>
      <w:ins w:id="696" w:author="Алексей Рощин" w:date="2014-03-27T09:27:00Z">
        <w:r w:rsidRPr="002D32EB"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ins w:id="697" w:author="Алексей Рощин" w:date="2014-03-27T18:09:00Z">
        <w:r>
          <w:rPr>
            <w:rFonts w:ascii="Times New Roman" w:hAnsi="Times New Roman"/>
            <w:sz w:val="28"/>
            <w:szCs w:val="20"/>
            <w:lang w:val="en-US" w:eastAsia="ru-RU"/>
          </w:rPr>
          <w:t>S</w:t>
        </w:r>
      </w:ins>
      <w:ins w:id="698" w:author="Алексей Рощин" w:date="2014-03-27T18:10:00Z">
        <w:r w:rsidRPr="00B62EE7">
          <w:rPr>
            <w:rFonts w:ascii="Times New Roman" w:hAnsi="Times New Roman"/>
            <w:sz w:val="28"/>
            <w:szCs w:val="20"/>
            <w:lang w:eastAsia="ru-RU"/>
            <w:rPrChange w:id="699" w:author="Алексей Рощин" w:date="2014-03-27T18:10:00Z">
              <w:rPr>
                <w:rFonts w:ascii="Times New Roman" w:hAnsi="Times New Roman"/>
                <w:sz w:val="28"/>
                <w:szCs w:val="20"/>
                <w:lang w:val="en-US" w:eastAsia="ru-RU"/>
              </w:rPr>
            </w:rPrChange>
          </w:rPr>
          <w:t xml:space="preserve"> </w:t>
        </w:r>
        <w:r>
          <w:rPr>
            <w:rFonts w:ascii="Times New Roman" w:hAnsi="Times New Roman"/>
            <w:sz w:val="28"/>
            <w:szCs w:val="20"/>
            <w:lang w:eastAsia="ru-RU"/>
          </w:rPr>
          <w:t>и</w:t>
        </w:r>
      </w:ins>
      <w:ins w:id="700" w:author="Алексей Рощин" w:date="2014-03-27T18:09:00Z">
        <w:r w:rsidRPr="00B62EE7">
          <w:rPr>
            <w:rFonts w:ascii="Times New Roman" w:hAnsi="Times New Roman"/>
            <w:sz w:val="28"/>
            <w:szCs w:val="20"/>
            <w:lang w:eastAsia="ru-RU"/>
            <w:rPrChange w:id="701" w:author="Алексей Рощин" w:date="2014-03-27T18:10:00Z">
              <w:rPr>
                <w:rFonts w:ascii="Times New Roman" w:hAnsi="Times New Roman"/>
                <w:sz w:val="28"/>
                <w:szCs w:val="20"/>
                <w:lang w:val="en-US" w:eastAsia="ru-RU"/>
              </w:rPr>
            </w:rPrChange>
          </w:rPr>
          <w:t xml:space="preserve">  </w:t>
        </w:r>
        <w:r>
          <w:rPr>
            <w:rFonts w:ascii="Times New Roman" w:hAnsi="Times New Roman"/>
            <w:sz w:val="28"/>
            <w:szCs w:val="20"/>
            <w:lang w:val="en-US" w:eastAsia="ru-RU"/>
          </w:rPr>
          <w:t>R</w:t>
        </w:r>
      </w:ins>
      <w:ins w:id="702" w:author="Алексей Рощин" w:date="2014-03-27T18:10:00Z">
        <w:r>
          <w:rPr>
            <w:rFonts w:ascii="Times New Roman" w:hAnsi="Times New Roman"/>
            <w:sz w:val="28"/>
            <w:szCs w:val="20"/>
            <w:lang w:eastAsia="ru-RU"/>
          </w:rPr>
          <w:t>, которые используются длч прин</w:t>
        </w:r>
      </w:ins>
      <w:ins w:id="703" w:author="Алексей Рощин" w:date="2014-03-27T18:13:00Z">
        <w:r>
          <w:rPr>
            <w:rFonts w:ascii="Times New Roman" w:hAnsi="Times New Roman"/>
            <w:sz w:val="28"/>
            <w:szCs w:val="20"/>
            <w:lang w:eastAsia="ru-RU"/>
          </w:rPr>
          <w:t>у</w:t>
        </w:r>
      </w:ins>
      <w:ins w:id="704" w:author="Алексей Рощин" w:date="2014-03-27T18:10:00Z">
        <w:r>
          <w:rPr>
            <w:rFonts w:ascii="Times New Roman" w:hAnsi="Times New Roman"/>
            <w:sz w:val="28"/>
            <w:szCs w:val="20"/>
            <w:lang w:eastAsia="ru-RU"/>
          </w:rPr>
          <w:t>дительной установки счетчика</w:t>
        </w:r>
      </w:ins>
      <w:ins w:id="705" w:author="Алексей Рощин" w:date="2014-03-27T18:11:00Z">
        <w:r>
          <w:rPr>
            <w:rFonts w:ascii="Times New Roman" w:hAnsi="Times New Roman"/>
            <w:sz w:val="28"/>
            <w:szCs w:val="20"/>
            <w:lang w:eastAsia="ru-RU"/>
          </w:rPr>
          <w:t xml:space="preserve"> в определенное состояние, например для установки в «0».</w:t>
        </w:r>
      </w:ins>
      <w:ins w:id="706" w:author="Алексей Рощин" w:date="2014-03-27T18:12:00Z">
        <w:r>
          <w:rPr>
            <w:rFonts w:ascii="Times New Roman" w:hAnsi="Times New Roman"/>
            <w:sz w:val="28"/>
            <w:szCs w:val="20"/>
            <w:lang w:eastAsia="ru-RU"/>
          </w:rPr>
          <w:t xml:space="preserve"> Выходные сигналы счетчика поступают </w:t>
        </w:r>
      </w:ins>
      <w:ins w:id="707" w:author="Алексей Рощин" w:date="2014-03-27T18:14:00Z">
        <w:r>
          <w:rPr>
            <w:rFonts w:ascii="Times New Roman" w:hAnsi="Times New Roman"/>
            <w:sz w:val="28"/>
            <w:szCs w:val="20"/>
            <w:lang w:eastAsia="ru-RU"/>
          </w:rPr>
          <w:t xml:space="preserve">как </w:t>
        </w:r>
      </w:ins>
      <w:ins w:id="708" w:author="Алексей Рощин" w:date="2014-03-27T18:12:00Z">
        <w:r>
          <w:rPr>
            <w:rFonts w:ascii="Times New Roman" w:hAnsi="Times New Roman"/>
            <w:sz w:val="28"/>
            <w:szCs w:val="20"/>
            <w:lang w:eastAsia="ru-RU"/>
          </w:rPr>
          <w:t xml:space="preserve">на вход </w:t>
        </w:r>
      </w:ins>
      <w:ins w:id="709" w:author="Алексей Рощин" w:date="2014-03-27T18:13:00Z">
        <w:r>
          <w:rPr>
            <w:rFonts w:ascii="Times New Roman" w:hAnsi="Times New Roman"/>
            <w:sz w:val="28"/>
            <w:szCs w:val="20"/>
            <w:lang w:eastAsia="ru-RU"/>
          </w:rPr>
          <w:t>самого счетчика</w:t>
        </w:r>
      </w:ins>
      <w:ins w:id="710" w:author="Алексей Рощин" w:date="2014-03-27T18:14:00Z">
        <w:r>
          <w:rPr>
            <w:rFonts w:ascii="Times New Roman" w:hAnsi="Times New Roman"/>
            <w:sz w:val="28"/>
            <w:szCs w:val="20"/>
            <w:lang w:eastAsia="ru-RU"/>
          </w:rPr>
          <w:t>, так и на вход</w:t>
        </w:r>
      </w:ins>
      <w:ins w:id="711" w:author="Алексей Рощин" w:date="2014-03-27T18:13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ins w:id="712" w:author="Алексей Рощин" w:date="2014-03-27T18:12:00Z">
        <w:r>
          <w:rPr>
            <w:rFonts w:ascii="Times New Roman" w:hAnsi="Times New Roman"/>
            <w:sz w:val="28"/>
            <w:szCs w:val="20"/>
            <w:lang w:eastAsia="ru-RU"/>
          </w:rPr>
          <w:t>преобразователя кодов.</w:t>
        </w:r>
      </w:ins>
    </w:p>
    <w:p w:rsidR="00B62EE7" w:rsidRDefault="00B62EE7">
      <w:pPr>
        <w:spacing w:after="0"/>
        <w:ind w:firstLine="708"/>
        <w:jc w:val="both"/>
        <w:rPr>
          <w:ins w:id="713" w:author="Алексей Рощин" w:date="2014-03-27T18:15:00Z"/>
          <w:rFonts w:ascii="Times New Roman" w:hAnsi="Times New Roman"/>
          <w:sz w:val="28"/>
          <w:szCs w:val="20"/>
          <w:lang w:eastAsia="ru-RU"/>
        </w:rPr>
      </w:pPr>
    </w:p>
    <w:p w:rsidR="00B62EE7" w:rsidRPr="00B62EE7" w:rsidRDefault="00B62EE7" w:rsidP="002C55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ins w:id="714" w:author="Алексей Рощин" w:date="2014-03-27T18:16:00Z"/>
          <w:rFonts w:ascii="Times New Roman" w:hAnsi="Times New Roman"/>
          <w:b/>
          <w:sz w:val="28"/>
          <w:szCs w:val="20"/>
          <w:lang w:eastAsia="ru-RU"/>
          <w:rPrChange w:id="715" w:author="Unknown">
            <w:rPr>
              <w:ins w:id="716" w:author="Алексей Рощин" w:date="2014-03-27T18:16:00Z"/>
              <w:rFonts w:ascii="Times New Roman" w:hAnsi="Times New Roman"/>
              <w:b/>
              <w:i/>
              <w:sz w:val="28"/>
              <w:szCs w:val="20"/>
              <w:lang w:eastAsia="ru-RU"/>
            </w:rPr>
          </w:rPrChange>
        </w:rPr>
      </w:pPr>
      <w:ins w:id="717" w:author="Алексей Рощин" w:date="2014-03-27T18:21:00Z">
        <w:r>
          <w:rPr>
            <w:rFonts w:ascii="Times New Roman" w:hAnsi="Times New Roman"/>
            <w:b/>
            <w:sz w:val="28"/>
            <w:szCs w:val="20"/>
            <w:lang w:eastAsia="ru-RU"/>
          </w:rPr>
          <w:t xml:space="preserve">2.2. </w:t>
        </w:r>
      </w:ins>
      <w:ins w:id="718" w:author="Алексей Рощин" w:date="2014-03-27T18:16:00Z">
        <w:r w:rsidRPr="00B62EE7">
          <w:rPr>
            <w:rFonts w:ascii="Times New Roman" w:hAnsi="Times New Roman"/>
            <w:b/>
            <w:sz w:val="28"/>
            <w:szCs w:val="20"/>
            <w:lang w:eastAsia="ru-RU"/>
            <w:rPrChange w:id="719" w:author="Алексей Рощин" w:date="2014-03-27T18:17:00Z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rPrChange>
          </w:rPr>
          <w:t>Синтез преобразователя кода двоично-десятичного счетчика с К</w:t>
        </w:r>
        <w:r w:rsidRPr="00B62EE7">
          <w:rPr>
            <w:rFonts w:ascii="Times New Roman" w:hAnsi="Times New Roman"/>
            <w:b/>
            <w:sz w:val="28"/>
            <w:szCs w:val="20"/>
            <w:vertAlign w:val="subscript"/>
            <w:lang w:eastAsia="ru-RU"/>
            <w:rPrChange w:id="720" w:author="Алексей Рощин" w:date="2014-03-27T18:17:00Z">
              <w:rPr>
                <w:rFonts w:ascii="Times New Roman" w:hAnsi="Times New Roman"/>
                <w:b/>
                <w:i/>
                <w:sz w:val="28"/>
                <w:szCs w:val="20"/>
                <w:vertAlign w:val="subscript"/>
                <w:lang w:eastAsia="ru-RU"/>
              </w:rPr>
            </w:rPrChange>
          </w:rPr>
          <w:t>сч</w:t>
        </w:r>
        <w:r w:rsidRPr="00B62EE7">
          <w:rPr>
            <w:rFonts w:ascii="Times New Roman" w:hAnsi="Times New Roman"/>
            <w:b/>
            <w:sz w:val="28"/>
            <w:szCs w:val="20"/>
            <w:lang w:eastAsia="ru-RU"/>
            <w:rPrChange w:id="721" w:author="Алексей Рощин" w:date="2014-03-27T18:17:00Z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rPrChange>
          </w:rPr>
          <w:t>=10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ns w:id="722" w:author="Алексей Рощин" w:date="2014-03-27T18:16:00Z"/>
          <w:rFonts w:ascii="Times New Roman" w:hAnsi="Times New Roman"/>
          <w:b/>
          <w:sz w:val="28"/>
          <w:szCs w:val="20"/>
          <w:lang w:eastAsia="ru-RU"/>
        </w:rPr>
      </w:pPr>
      <w:ins w:id="723" w:author="Алексей Рощин" w:date="2014-03-27T18:16:00Z">
        <w:r w:rsidRPr="00B62EE7">
          <w:rPr>
            <w:rFonts w:ascii="Times New Roman" w:hAnsi="Times New Roman"/>
            <w:b/>
            <w:sz w:val="28"/>
            <w:szCs w:val="20"/>
            <w:lang w:eastAsia="ru-RU"/>
            <w:rPrChange w:id="724" w:author="Алексей Рощин" w:date="2014-03-27T18:17:00Z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rPrChange>
          </w:rPr>
          <w:t xml:space="preserve"> в 13-разрядный код цифрового индикатора</w:t>
        </w:r>
      </w:ins>
    </w:p>
    <w:p w:rsidR="00B62EE7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725" w:author="Алексей Рощин" w:date="2014-03-27T18:18:00Z"/>
          <w:rFonts w:ascii="Times New Roman" w:hAnsi="Times New Roman"/>
          <w:sz w:val="28"/>
          <w:szCs w:val="20"/>
          <w:lang w:eastAsia="ru-RU"/>
        </w:rPr>
      </w:pPr>
      <w:ins w:id="726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       Синтез преобразователя кода проводится в следующей последовательности:</w:t>
        </w:r>
      </w:ins>
    </w:p>
    <w:p w:rsidR="00B62EE7" w:rsidRPr="00B62EE7" w:rsidRDefault="00B62EE7" w:rsidP="00B62EE7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727" w:author="Алексей Рощин" w:date="2014-03-27T18:16:00Z"/>
          <w:rFonts w:ascii="Times New Roman" w:hAnsi="Times New Roman"/>
          <w:sz w:val="28"/>
          <w:szCs w:val="20"/>
          <w:lang w:eastAsia="ru-RU"/>
          <w:rPrChange w:id="728" w:author="Алексей Рощин" w:date="2014-03-27T18:21:00Z">
            <w:rPr>
              <w:ins w:id="729" w:author="Алексей Рощин" w:date="2014-03-27T18:16:00Z"/>
              <w:szCs w:val="20"/>
              <w:lang w:eastAsia="ru-RU"/>
            </w:rPr>
          </w:rPrChange>
        </w:rPr>
        <w:pPrChange w:id="730" w:author="Алексей Рощин" w:date="2014-03-27T18:21:00Z">
          <w:pPr>
            <w:pStyle w:val="ListParagraph"/>
            <w:numPr>
              <w:numId w:val="12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0" w:hanging="360"/>
            <w:jc w:val="both"/>
            <w:textAlignment w:val="baseline"/>
          </w:pPr>
        </w:pPrChange>
      </w:pPr>
      <w:ins w:id="731" w:author="Алексей Рощин" w:date="2014-03-27T18:23:00Z">
        <w:r>
          <w:rPr>
            <w:rFonts w:ascii="Times New Roman" w:hAnsi="Times New Roman"/>
            <w:sz w:val="28"/>
            <w:szCs w:val="20"/>
            <w:lang w:eastAsia="ru-RU"/>
          </w:rPr>
          <w:t xml:space="preserve">Для заданного типа индикатора </w:t>
        </w:r>
      </w:ins>
      <w:ins w:id="732" w:author="Алексей Рощин" w:date="2014-03-27T18:24:00Z">
        <w:r>
          <w:rPr>
            <w:rFonts w:ascii="Times New Roman" w:hAnsi="Times New Roman"/>
            <w:sz w:val="28"/>
            <w:szCs w:val="20"/>
            <w:lang w:eastAsia="ru-RU"/>
          </w:rPr>
          <w:t xml:space="preserve">определяется </w:t>
        </w:r>
      </w:ins>
      <w:ins w:id="733" w:author="Алексей Рощин" w:date="2014-03-27T18:25:00Z">
        <w:r>
          <w:rPr>
            <w:rFonts w:ascii="Times New Roman" w:hAnsi="Times New Roman"/>
            <w:sz w:val="28"/>
            <w:szCs w:val="20"/>
            <w:lang w:eastAsia="ru-RU"/>
          </w:rPr>
          <w:t xml:space="preserve">количество сегментов и </w:t>
        </w:r>
      </w:ins>
      <w:ins w:id="734" w:author="Алексей Рощин" w:date="2014-03-27T18:24:00Z">
        <w:r>
          <w:rPr>
            <w:rFonts w:ascii="Times New Roman" w:hAnsi="Times New Roman"/>
            <w:sz w:val="28"/>
            <w:szCs w:val="20"/>
            <w:lang w:eastAsia="ru-RU"/>
          </w:rPr>
          <w:t>форма отображения десятичных цифр</w:t>
        </w:r>
      </w:ins>
      <w:ins w:id="735" w:author="Алексей Рощин" w:date="2014-03-27T18:25:00Z">
        <w:r>
          <w:rPr>
            <w:rFonts w:ascii="Times New Roman" w:hAnsi="Times New Roman"/>
            <w:sz w:val="28"/>
            <w:szCs w:val="20"/>
            <w:lang w:eastAsia="ru-RU"/>
          </w:rPr>
          <w:t>.</w:t>
        </w:r>
      </w:ins>
      <w:ins w:id="736" w:author="Алексей Рощин" w:date="2014-03-27T18:19:00Z">
        <w:r w:rsidRPr="00B62EE7">
          <w:rPr>
            <w:rFonts w:ascii="Times New Roman" w:hAnsi="Times New Roman"/>
            <w:sz w:val="28"/>
            <w:szCs w:val="20"/>
            <w:lang w:eastAsia="ru-RU"/>
            <w:rPrChange w:id="737" w:author="Алексей Рощин" w:date="2014-03-27T18:19:00Z">
              <w:rPr>
                <w:szCs w:val="20"/>
                <w:lang w:eastAsia="ru-RU"/>
              </w:rPr>
            </w:rPrChange>
          </w:rPr>
          <w:t xml:space="preserve"> </w:t>
        </w:r>
      </w:ins>
      <w:ins w:id="738" w:author="Алексей Рощин" w:date="2014-03-27T18:21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</w:p>
    <w:p w:rsidR="00B62EE7" w:rsidRDefault="00B62EE7" w:rsidP="00B62E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739" w:author="Алексей Рощин" w:date="2014-03-27T18:16:00Z"/>
          <w:rFonts w:ascii="Times New Roman" w:hAnsi="Times New Roman"/>
          <w:sz w:val="28"/>
          <w:szCs w:val="20"/>
          <w:lang w:eastAsia="ru-RU"/>
        </w:rPr>
        <w:pPrChange w:id="740" w:author="Алексей Рощин" w:date="2014-03-27T18:21:00Z">
          <w:pPr>
            <w:numPr>
              <w:numId w:val="6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ins w:id="741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Составляется  таблица истинности, в которой функцией является сегмент индикатора, а переменными - разряды счетчика.</w:t>
        </w:r>
      </w:ins>
    </w:p>
    <w:p w:rsidR="00B62EE7" w:rsidRDefault="00B62EE7" w:rsidP="00B62E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742" w:author="Алексей Рощин" w:date="2014-03-27T18:16:00Z"/>
          <w:rFonts w:ascii="Times New Roman" w:hAnsi="Times New Roman"/>
          <w:sz w:val="28"/>
          <w:szCs w:val="20"/>
          <w:lang w:eastAsia="ru-RU"/>
        </w:rPr>
        <w:pPrChange w:id="743" w:author="Алексей Рощин" w:date="2014-03-27T18:21:00Z">
          <w:pPr>
            <w:numPr>
              <w:numId w:val="7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ins w:id="744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Записывается система логических функций, определяющая условия формирования единичных сигналов для включения соответствующего сегмента в зависимости от состояния счетчика.</w:t>
        </w:r>
      </w:ins>
    </w:p>
    <w:p w:rsidR="00B62EE7" w:rsidRDefault="00B62EE7" w:rsidP="00B62E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745" w:author="Алексей Рощин" w:date="2014-03-27T18:16:00Z"/>
          <w:rFonts w:ascii="Times New Roman" w:hAnsi="Times New Roman"/>
          <w:sz w:val="28"/>
          <w:szCs w:val="20"/>
          <w:lang w:eastAsia="ru-RU"/>
        </w:rPr>
        <w:pPrChange w:id="746" w:author="Алексей Рощин" w:date="2014-03-27T18:21:00Z">
          <w:pPr>
            <w:numPr>
              <w:numId w:val="8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ins w:id="747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Осуществляется минимизация функций при помощи карт Карно.</w:t>
        </w:r>
      </w:ins>
    </w:p>
    <w:p w:rsidR="00B62EE7" w:rsidRDefault="00B62EE7" w:rsidP="00B62E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748" w:author="Алексей Рощин" w:date="2014-03-27T18:16:00Z"/>
          <w:rFonts w:ascii="Times New Roman" w:hAnsi="Times New Roman"/>
          <w:sz w:val="28"/>
          <w:szCs w:val="20"/>
          <w:lang w:eastAsia="ru-RU"/>
        </w:rPr>
        <w:pPrChange w:id="749" w:author="Алексей Рощин" w:date="2014-03-27T18:21:00Z">
          <w:pPr>
            <w:numPr>
              <w:numId w:val="9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ins w:id="750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Производится приведение функций к заданной системе элементов.</w:t>
        </w:r>
      </w:ins>
    </w:p>
    <w:p w:rsidR="00B62EE7" w:rsidRDefault="00B62EE7" w:rsidP="00B62E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751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752" w:author="Алексей Рощин" w:date="2014-03-27T18:21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ins w:id="753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Строится объединённая функциональная схема преобразователя.</w:t>
        </w:r>
      </w:ins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754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755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</w:p>
    <w:p w:rsidR="00B62EE7" w:rsidRPr="00B62EE7" w:rsidRDefault="00B62EE7" w:rsidP="00B62EE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756" w:author="Алексей Рощин" w:date="2014-03-27T18:26:00Z"/>
          <w:rFonts w:ascii="Times New Roman" w:hAnsi="Times New Roman"/>
          <w:i/>
          <w:sz w:val="28"/>
          <w:szCs w:val="20"/>
          <w:lang w:eastAsia="ru-RU"/>
          <w:rPrChange w:id="757" w:author="Алексей Рощин" w:date="2014-03-27T18:26:00Z">
            <w:rPr>
              <w:ins w:id="758" w:author="Алексей Рощин" w:date="2014-03-27T18:26:00Z"/>
              <w:rFonts w:ascii="Times New Roman" w:hAnsi="Times New Roman"/>
              <w:sz w:val="28"/>
              <w:szCs w:val="20"/>
              <w:lang w:eastAsia="ru-RU"/>
            </w:rPr>
          </w:rPrChange>
        </w:rPr>
        <w:pPrChange w:id="759" w:author="Алексей Рощин" w:date="2014-03-27T18:26:00Z">
          <w:pPr>
            <w:pStyle w:val="ListParagraph"/>
            <w:numPr>
              <w:numId w:val="12"/>
            </w:numPr>
            <w:overflowPunct w:val="0"/>
            <w:autoSpaceDE w:val="0"/>
            <w:autoSpaceDN w:val="0"/>
            <w:adjustRightInd w:val="0"/>
            <w:ind w:hanging="360"/>
            <w:jc w:val="both"/>
            <w:textAlignment w:val="baseline"/>
          </w:pPr>
        </w:pPrChange>
      </w:pPr>
      <w:ins w:id="760" w:author="Алексей Рощин" w:date="2014-03-27T18:26:00Z">
        <w:r w:rsidRPr="00692481">
          <w:rPr>
            <w:rFonts w:ascii="Times New Roman" w:hAnsi="Times New Roman"/>
            <w:i/>
            <w:sz w:val="28"/>
            <w:szCs w:val="20"/>
            <w:lang w:eastAsia="ru-RU"/>
          </w:rPr>
          <w:t>Определение количества сегментов</w:t>
        </w:r>
        <w:r w:rsidRPr="00B62EE7">
          <w:rPr>
            <w:rFonts w:ascii="Times New Roman" w:hAnsi="Times New Roman"/>
            <w:i/>
            <w:sz w:val="28"/>
            <w:szCs w:val="20"/>
            <w:lang w:eastAsia="ru-RU"/>
            <w:rPrChange w:id="761" w:author="Алексей Рощин" w:date="2014-03-27T18:26:00Z">
              <w:rPr>
                <w:rFonts w:ascii="Times New Roman" w:hAnsi="Times New Roman"/>
                <w:sz w:val="28"/>
                <w:szCs w:val="20"/>
                <w:lang w:eastAsia="ru-RU"/>
              </w:rPr>
            </w:rPrChange>
          </w:rPr>
          <w:t xml:space="preserve"> и формы отображения десятичных цифр.  </w:t>
        </w:r>
      </w:ins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ins w:id="762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763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  <w:outlineLvl w:val="0"/>
          </w:pPr>
        </w:pPrChange>
      </w:pPr>
      <w:ins w:id="764" w:author="Алексей Рощин" w:date="2014-03-27T18:27:00Z">
        <w:r>
          <w:rPr>
            <w:rFonts w:ascii="Times New Roman" w:hAnsi="Times New Roman"/>
            <w:sz w:val="28"/>
            <w:szCs w:val="20"/>
            <w:lang w:eastAsia="ru-RU"/>
          </w:rPr>
          <w:t>В</w:t>
        </w:r>
      </w:ins>
      <w:ins w:id="765" w:author="Алексей Рощин" w:date="2014-03-27T18:28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ins w:id="766" w:author="Алексей Рощин" w:date="2014-03-27T18:27:00Z">
        <w:r>
          <w:rPr>
            <w:rFonts w:ascii="Times New Roman" w:hAnsi="Times New Roman"/>
            <w:sz w:val="28"/>
            <w:szCs w:val="20"/>
            <w:lang w:eastAsia="ru-RU"/>
          </w:rPr>
          <w:t xml:space="preserve">качестве примера </w:t>
        </w:r>
      </w:ins>
      <w:ins w:id="767" w:author="Алексей Рощин" w:date="2014-03-27T18:28:00Z">
        <w:r>
          <w:rPr>
            <w:rFonts w:ascii="Times New Roman" w:hAnsi="Times New Roman"/>
            <w:sz w:val="28"/>
            <w:szCs w:val="20"/>
            <w:lang w:eastAsia="ru-RU"/>
          </w:rPr>
          <w:t xml:space="preserve">рассмотрим светодиодный индикатор </w:t>
        </w:r>
      </w:ins>
      <w:ins w:id="768" w:author="Алексей Рощин" w:date="2014-03-27T18:35:00Z">
        <w:r>
          <w:rPr>
            <w:rFonts w:ascii="Times New Roman" w:hAnsi="Times New Roman"/>
            <w:sz w:val="28"/>
            <w:szCs w:val="20"/>
            <w:lang w:eastAsia="ru-RU"/>
          </w:rPr>
          <w:t>6х11.</w:t>
        </w:r>
      </w:ins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769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770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r>
        <w:rPr>
          <w:noProof/>
          <w:lang w:eastAsia="ru-RU"/>
        </w:rPr>
        <w:pict>
          <v:group id="Группа 1038" o:spid="_x0000_s1468" style="position:absolute;left:0;text-align:left;margin-left:-20.25pt;margin-top:10.75pt;width:482.25pt;height:208.8pt;z-index:251744768" coordsize="61248,26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">
            <v:group id="Группа 1037" o:spid="_x0000_s1469" style="position:absolute;left:52824;top:3727;width:8424;height:15170" coordsize="8424,15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<v:oval id="Овал 961" o:spid="_x0000_s1470" style="position:absolute;left:7104;top:6822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6HMQA&#10;AADcAAAADwAAAGRycy9kb3ducmV2LnhtbESP32rCMBTG7we+QzjC7maqDDerUYoiyNguZn2AY3Ns&#10;S5uTmkTtfHozGOzy4/vz41usetOKKzlfW1YwHiUgiAuray4VHPLtyzsIH5A1tpZJwQ95WC0HTwtM&#10;tb3xN133oRRxhH2KCqoQulRKX1Rk0I9sRxy9k3UGQ5SulNrhLY6bVk6SZCoN1hwJFXa0rqho9hcT&#10;ue5Dvr1uPr/OVOe7e541k+zYKPU87LM5iEB9+A//tXdawWw6ht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+hzEAAAA3AAAAA8AAAAAAAAAAAAAAAAAmAIAAGRycy9k&#10;b3ducmV2LnhtbFBLBQYAAAAABAAEAPUAAACJAwAAAAA=&#10;" filled="f" strokecolor="#385d8a" strokeweight="1.5pt"/>
              <v:oval id="Овал 951" o:spid="_x0000_s1471" style="position:absolute;left:7104;top:1266;width:1313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+tsQA&#10;AADcAAAADwAAAGRycy9kb3ducmV2LnhtbESPQWvCQBSE74X+h+UVvNUXhdoaXUWEiidpbXt/Zp/Z&#10;0OzbkN3G6K/vCoLHYWa+YebL3tWq4zZUXjSMhhkolsKbSkoN31/vz2+gQiQxVHthDWcOsFw8Pswp&#10;N/4kn9ztY6kSREJOGmyMTY4YCsuOwtA3LMk7+tZRTLIt0bR0SnBX4zjLJuiokrRgqeG15eJ3/+c0&#10;4O61tJuwumzWuwn+mA8cH/pO68FTv5qBitzHe/jW3hoN05cRXM+kI4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PrbEAAAA3AAAAA8AAAAAAAAAAAAAAAAAmAIAAGRycy9k&#10;b3ducmV2LnhtbFBLBQYAAAAABAAEAPUAAACJAwAAAAA=&#10;" fillcolor="black" strokecolor="#385d8a" strokeweight="1.5pt"/>
              <v:oval id="Овал 953" o:spid="_x0000_s1472" style="position:absolute;left:6822;width:1326;height: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LTcUA&#10;AADcAAAADwAAAGRycy9kb3ducmV2LnhtbESP3WrCQBCF7wXfYRnBu7qp9semrhIsBRG9qOkDjNlp&#10;EpKdjbtbTfv0bqHg5eH8fJzFqjetOJPztWUF95MEBHFhdc2lgs/8/W4Owgdkja1lUvBDHlbL4WCB&#10;qbYX/qDzIZQijrBPUUEVQpdK6YuKDPqJ7Yij92WdwRClK6V2eInjppXTJHmSBmuOhAo7WldUNIdv&#10;E7luK58f3nb7E9X55jfPmml2bJQaj/rsFUSgPtzC/+2NVvDyOIO/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tNxQAAANwAAAAPAAAAAAAAAAAAAAAAAJgCAABkcnMv&#10;ZG93bnJldi54bWxQSwUGAAAAAAQABAD1AAAAigMAAAAA&#10;" filled="f" strokecolor="#385d8a" strokeweight="1.5pt"/>
              <v:oval id="Овал 954" o:spid="_x0000_s1473" style="position:absolute;left:7033;top:13645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dLsQA&#10;AADcAAAADwAAAGRycy9kb3ducmV2LnhtbESPQWvCQBSE7wX/w/IK3upLpbUaXUWESk9Srd6f2dds&#10;aPZtyK4x9td3C4Ueh5n5hlmselerjttQedHwOMpAsRTeVFJqOH68PkxBhUhiqPbCGm4cYLUc3C0o&#10;N/4qe+4OsVQJIiEnDTbGJkcMhWVHYeQbluR9+tZRTLIt0bR0TXBX4zjLJuiokrRgqeGN5eLrcHEa&#10;cPdS2m1Yf283uwmezDuOz32n9fC+X89BRe7jf/iv/WY0zJ6f4PdMOgK4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nS7EAAAA3AAAAA8AAAAAAAAAAAAAAAAAmAIAAGRycy9k&#10;b3ducmV2LnhtbFBLBQYAAAAABAAEAPUAAACJAwAAAAA=&#10;" fillcolor="black" strokecolor="#385d8a" strokeweight="1.5pt"/>
              <v:oval id="Овал 955" o:spid="_x0000_s1474" style="position:absolute;left:1617;top:13645;width:1314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4tcQA&#10;AADcAAAADwAAAGRycy9kb3ducmV2LnhtbESPQWvCQBSE74X+h+UVeqsvFbQaXUWESk/Sant/Zp/Z&#10;0OzbkN3G6K/vCoLHYWa+YebL3tWq4zZUXjS8DjJQLIU3lZQavvfvLxNQIZIYqr2whjMHWC4eH+aU&#10;G3+SL+52sVQJIiEnDTbGJkcMhWVHYeAbluQdfesoJtmWaFo6JbircZhlY3RUSVqw1PDacvG7+3Ma&#10;cPtW2k1YXTbr7Rh/zCcOD32n9fNTv5qBitzHe/jW/jAapqMRXM+kI4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OLXEAAAA3AAAAA8AAAAAAAAAAAAAAAAAmAIAAGRycy9k&#10;b3ducmV2LnhtbFBLBQYAAAAABAAEAPUAAACJAwAAAAA=&#10;" fillcolor="black" strokecolor="#385d8a" strokeweight="1.5pt"/>
              <v:oval id="Овал 957" o:spid="_x0000_s1475" style="position:absolute;left:4501;top:13645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DWcQA&#10;AADcAAAADwAAAGRycy9kb3ducmV2LnhtbESPS2vDMBCE74X+B7GF3pp1A83DiRJCoCGn0OZx31gb&#10;y9RaGUt1nP76qlDIcZiZb5j5sne16rgNlRcNr4MMFEvhTSWlhuPh/WUCKkQSQ7UX1nDjAMvF48Oc&#10;cuOv8sndPpYqQSTkpMHG2OSIobDsKAx8w5K8i28dxSTbEk1L1wR3NQ6zbISOKkkLlhpeWy6+9t9O&#10;A+7Gpd2E1c9mvRvhyXzg8Nx3Wj8/9asZqMh9vIf/21ujYfo2hr8z6Qjg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A1nEAAAA3AAAAA8AAAAAAAAAAAAAAAAAmAIAAGRycy9k&#10;b3ducmV2LnhtbFBLBQYAAAAABAAEAPUAAACJAwAAAAA=&#10;" fillcolor="black" strokecolor="#385d8a" strokeweight="1.5pt"/>
              <v:oval id="Овал 958" o:spid="_x0000_s1476" style="position:absolute;left:7104;top:2672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XK8EA&#10;AADcAAAADwAAAGRycy9kb3ducmV2LnhtbERPS2vCQBC+F/wPyxS81UkFH01dRQTFk9RH79PsNBua&#10;nQ3ZNab99d2D4PHjey9WvatVx22ovGh4HWWgWApvKik1XM7blzmoEEkM1V5Ywy8HWC0HTwvKjb/J&#10;kbtTLFUKkZCTBhtjkyOGwrKjMPINS+K+fesoJtiWaFq6pXBX4zjLpuioktRgqeGN5eLndHUa8DAr&#10;7S6s/3abwxQ/zQeOv/pO6+Fzv34HFbmPD/HdvTca3iZpbTqTjg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ZlyvBAAAA3AAAAA8AAAAAAAAAAAAAAAAAmAIAAGRycy9kb3du&#10;cmV2LnhtbFBLBQYAAAAABAAEAPUAAACGAwAAAAA=&#10;" fillcolor="black" strokecolor="#385d8a" strokeweight="1.5pt"/>
              <v:oval id="Овал 959" o:spid="_x0000_s1477" style="position:absolute;left:7104;top:4220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ysMQA&#10;AADcAAAADwAAAGRycy9kb3ducmV2LnhtbESPQWvCQBSE74X+h+UVvNWXCrU1uooIFU/SWr0/s6/Z&#10;0OzbkN3G6K/vCoLHYWa+YWaL3tWq4zZUXjS8DDNQLIU3lZQa9t8fz++gQiQxVHthDWcOsJg/Pswo&#10;N/4kX9ztYqkSREJOGmyMTY4YCsuOwtA3LMn78a2jmGRbomnplOCuxlGWjdFRJWnBUsMry8Xv7s9p&#10;wO1baddheVmvtmM8mE8cHftO68FTv5yCitzHe/jW3hgNk9cJXM+kI4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MrDEAAAA3AAAAA8AAAAAAAAAAAAAAAAAmAIAAGRycy9k&#10;b3ducmV2LnhtbFBLBQYAAAAABAAEAPUAAACJAwAAAAA=&#10;" fillcolor="black" strokecolor="#385d8a" strokeweight="1.5pt"/>
              <v:oval id="Овал 960" o:spid="_x0000_s1478" style="position:absolute;left:7104;top:5556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RkMAA&#10;AADcAAAADwAAAGRycy9kb3ducmV2LnhtbERPPW/CMBDdK/EfrENiKxcYQkkxCCGBOiGgZb/G1zhq&#10;fI5iN4T++npA6vj0vlebwTWq5y7UXjTMphkoltKbWioNH+/75xdQIZIYarywhjsH2KxHTysqjL/J&#10;mftLrFQKkVCQBhtjWyCG0rKjMPUtS+K+fOcoJthVaDq6pXDX4DzLcnRUS2qw1PLOcvl9+XEa8Lio&#10;7CFsfw+7Y45Xc8L559BrPRkP21dQkYf4L36434yGZZ7mpzPpCOD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NRkMAAAADcAAAADwAAAAAAAAAAAAAAAACYAgAAZHJzL2Rvd25y&#10;ZXYueG1sUEsFBgAAAAAEAAQA9QAAAIUDAAAAAA==&#10;" fillcolor="black" strokecolor="#385d8a" strokeweight="1.5pt"/>
              <v:oval id="Овал 963" o:spid="_x0000_s1479" style="position:absolute;left:7104;top:9355;width:1320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B8MUA&#10;AADcAAAADwAAAGRycy9kb3ducmV2LnhtbESP32rCMBTG74W9QzgD7zSdE7dVoxSHIMNdzO4Bjs1Z&#10;W9qc1CRqt6dfBMHLj+/Pj2+x6k0rzuR8bVnB0zgBQVxYXXOp4DvfjF5B+ICssbVMCn7Jw2r5MFhg&#10;qu2Fv+i8D6WII+xTVFCF0KVS+qIig35sO+Lo/VhnMETpSqkdXuK4aeUkSWbSYM2RUGFH64qKZn8y&#10;kes+5Mv0ffd5pDrf/uVZM8kOjVLDxz6bgwjUh3v41t5qBW+zZ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MHwxQAAANwAAAAPAAAAAAAAAAAAAAAAAJgCAABkcnMv&#10;ZG93bnJldi54bWxQSwUGAAAAAAQABAD1AAAAigMAAAAA&#10;" filled="f" strokecolor="#385d8a" strokeweight="1.5pt"/>
              <v:oval id="Овал 964" o:spid="_x0000_s1480" style="position:absolute;left:7104;top:10832;width:1320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ZhMQA&#10;AADcAAAADwAAAGRycy9kb3ducmV2LnhtbESP32rCMBTG7we+QziCdzNVxM1qlOIQZGwXsz7AsTm2&#10;pc1JTTLtfHozGOzy4/vz41ttetOKKzlfW1YwGScgiAuray4VHPPd8ysIH5A1tpZJwQ952KwHTytM&#10;tb3xF10PoRRxhH2KCqoQulRKX1Rk0I9tRxy9s3UGQ5SulNrhLY6bVk6TZC4N1hwJFXa0rahoDt8m&#10;ct27fJm9fXxeqM739zxrptmpUWo07LMliEB9+A//tfdawWI+g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WYTEAAAA3AAAAA8AAAAAAAAAAAAAAAAAmAIAAGRycy9k&#10;b3ducmV2LnhtbFBLBQYAAAAABAAEAPUAAACJAwAAAAA=&#10;" filled="f" strokecolor="#385d8a" strokeweight="1.5pt"/>
              <v:oval id="Овал 965" o:spid="_x0000_s1481" style="position:absolute;left:7104;top:12309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8H8UA&#10;AADcAAAADwAAAGRycy9kb3ducmV2LnhtbESP32rCMBTG74W9QzgD7zSdTLdVoxSHIMNdzO4Bjs1Z&#10;W9qc1CRqt6dfBMHLj+/Pj2+x6k0rzuR8bVnB0zgBQVxYXXOp4DvfjF5B+ICssbVMCn7Jw2r5MFhg&#10;qu2Fv+i8D6WII+xTVFCF0KVS+qIig35sO+Lo/VhnMETpSqkdXuK4aeUkSWbSYM2RUGFH64qKZn8y&#10;kes+5Mvz++7zSHW+/cuzZpIdGqWGj302BxGoD/fwrb3VCt5mU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fwfxQAAANwAAAAPAAAAAAAAAAAAAAAAAJgCAABkcnMv&#10;ZG93bnJldi54bWxQSwUGAAAAAAQABAD1AAAAigMAAAAA&#10;" filled="f" strokecolor="#385d8a" strokeweight="1.5pt"/>
              <v:oval id="Овал 966" o:spid="_x0000_s1482" style="position:absolute;left:2672;top:140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sf8MA&#10;AADcAAAADwAAAGRycy9kb3ducmV2LnhtbESPQWvCQBSE70L/w/IKvemLHtI2uooIlZ6kar0/s89s&#10;MPs2ZLcx7a/vFoQeh5n5hlmsBteonrtQe9EwnWSgWEpvaqk0fB7fxi+gQiQx1HhhDd8cYLV8GC2o&#10;MP4me+4PsVIJIqEgDTbGtkAMpWVHYeJbluRdfOcoJtlVaDq6JbhrcJZlOTqqJS1YanljubwevpwG&#10;3D1XdhvWP9vNLseT+cDZeei1fnoc1nNQkYf4H763342G1zyHvzPpCOD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sf8MAAADcAAAADwAAAAAAAAAAAAAAAACYAgAAZHJzL2Rv&#10;d25yZXYueG1sUEsFBgAAAAAEAAQA9QAAAIgDAAAAAA==&#10;" fillcolor="black" strokecolor="#385d8a" strokeweight="1.5pt"/>
              <v:oval id="Овал 967" o:spid="_x0000_s1483" style="position:absolute;left:5838;top:13504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J5MQA&#10;AADcAAAADwAAAGRycy9kb3ducmV2LnhtbESPQWvCQBSE74X+h+UVvNWXeoht6ioiVDyJte39NfvM&#10;BrNvQ3aN0V/vCoUeh5n5hpktBteonrtQe9HwMs5AsZTe1FJp+P76eH4FFSKJocYLa7hwgMX88WFG&#10;hfFn+eR+HyuVIBIK0mBjbAvEUFp2FMa+ZUnewXeOYpJdhaajc4K7BidZlqOjWtKCpZZXlsvj/uQ0&#10;4HZa2XVYXterbY4/ZoeT36HXevQ0LN9BRR7if/ivvTEa3vIp3M+kI4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yeTEAAAA3AAAAA8AAAAAAAAAAAAAAAAAmAIAAGRycy9k&#10;b3ducmV2LnhtbFBLBQYAAAAABAAEAPUAAACJAwAAAAA=&#10;" fillcolor="black" strokecolor="#385d8a" strokeweight="1.5pt"/>
              <v:oval id="Овал 968" o:spid="_x0000_s1484" style="position:absolute;left:1477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dlsAA&#10;AADcAAAADwAAAGRycy9kb3ducmV2LnhtbERPPW/CMBDdK/EfrENiKxcYQkkxCCGBOiGgZb/G1zhq&#10;fI5iN4T++npA6vj0vlebwTWq5y7UXjTMphkoltKbWioNH+/75xdQIZIYarywhjsH2KxHTysqjL/J&#10;mftLrFQKkVCQBhtjWyCG0rKjMPUtS+K+fOcoJthVaDq6pXDX4DzLcnRUS2qw1PLOcvl9+XEa8Lio&#10;7CFsfw+7Y45Xc8L559BrPRkP21dQkYf4L36434yGZZ7WpjPpCOD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VdlsAAAADcAAAADwAAAAAAAAAAAAAAAACYAgAAZHJzL2Rvd25y&#10;ZXYueG1sUEsFBgAAAAAEAAQA9QAAAIUDAAAAAA==&#10;" fillcolor="black" strokecolor="#385d8a" strokeweight="1.5pt"/>
              <v:oval id="Овал 969" o:spid="_x0000_s1485" style="position:absolute;left:5486;top:70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4DcQA&#10;AADcAAAADwAAAGRycy9kb3ducmV2LnhtbESPQWvCQBSE74X+h+UVeqsveog1uooIlZ6k2np/Zp/Z&#10;YPZtyG5j2l/fFYQeh5n5hlmsBteonrtQe9EwHmWgWEpvaqk0fH2+vbyCCpHEUOOFNfxwgNXy8WFB&#10;hfFX2XN/iJVKEAkFabAxtgViKC07CiPfsiTv7DtHMcmuQtPRNcFdg5Msy9FRLWnBUssby+Xl8O00&#10;4G5a2W1Y/243uxyP5gMnp6HX+vlpWM9BRR7if/jefjcaZvkMbmfSEc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5+A3EAAAA3AAAAA8AAAAAAAAAAAAAAAAAmAIAAGRycy9k&#10;b3ducmV2LnhtbFBLBQYAAAAABAAEAPUAAACJAwAAAAA=&#10;" fillcolor="black" strokecolor="#385d8a" strokeweight="1.5pt"/>
              <v:oval id="Овал 970" o:spid="_x0000_s1486" style="position:absolute;left:4290;top:140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HTcAA&#10;AADcAAAADwAAAGRycy9kb3ducmV2LnhtbERPPW/CMBDdkfofrKvEBpcyAE0xCCGBmBCFdr/G1zhq&#10;fI5iEwK/Hg+VGJ/e92LVu1p13IbKi4a3cQaKpfCmklLD13k7moMKkcRQ7YU13DjAavkyWFBu/FU+&#10;uTvFUqUQCTlpsDE2OWIoLDsKY9+wJO7Xt45igm2JpqVrCnc1TrJsio4qSQ2WGt5YLv5OF6cBD7PS&#10;7sL6vtscpvhtjjj56Tuth6/9+gNU5D4+xf/uvdHwPkvz05l0BHD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rHTcAAAADcAAAADwAAAAAAAAAAAAAAAACYAgAAZHJzL2Rvd25y&#10;ZXYueG1sUEsFBgAAAAAEAAQA9QAAAIUDAAAAAA==&#10;" fillcolor="black" strokecolor="#385d8a" strokeweight="1.5pt"/>
              <v:oval id="Овал 971" o:spid="_x0000_s1487" style="position:absolute;left:2954;top:13504;width:1313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i1sMA&#10;AADcAAAADwAAAGRycy9kb3ducmV2LnhtbESPQWvCQBSE74X+h+UVeqsvetA2uooIFU9itd6f2Wc2&#10;NPs2ZNeY+utdodDjMDPfMLNF72rVcRsqLxqGgwwUS+FNJaWG78Pn2zuoEEkM1V5Ywy8HWMyfn2aU&#10;G3+VL+72sVQJIiEnDTbGJkcMhWVHYeAbluSdfesoJtmWaFq6JrircZRlY3RUSVqw1PDKcvGzvzgN&#10;uJ2Udh2Wt/VqO8aj2eHo1Hdav770yymoyH38D/+1N0bDx2QIjzPpCOD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Zi1sMAAADcAAAADwAAAAAAAAAAAAAAAACYAgAAZHJzL2Rv&#10;d25yZXYueG1sUEsFBgAAAAAEAAQA9QAAAIgDAAAAAA==&#10;" fillcolor="black" strokecolor="#385d8a" strokeweight="1.5pt"/>
              <v:oval id="Овал 972" o:spid="_x0000_s1488" style="position:absolute;left:4290;top:6682;width:1327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8ocQA&#10;AADcAAAADwAAAGRycy9kb3ducmV2LnhtbESPQWvCQBSE7wX/w/IEb/XFHLSmriKC0pO0tt5fs6/Z&#10;0OzbkN3G6K93C4Ueh5n5hlltBteonrtQe9Ewm2agWEpvaqk0fLzvH59AhUhiqPHCGq4cYLMePayo&#10;MP4ib9yfYqUSREJBGmyMbYEYSsuOwtS3LMn78p2jmGRXoenokuCuwTzL5uiolrRgqeWd5fL79OM0&#10;4HFR2UPY3g674xzP5hXzz6HXejIets+gIg/xP/zXfjEaloscfs+kI4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/KHEAAAA3AAAAA8AAAAAAAAAAAAAAAAAmAIAAGRycy9k&#10;b3ducmV2LnhtbFBLBQYAAAAABAAEAPUAAACJAwAAAAA=&#10;" fillcolor="black" strokecolor="#385d8a" strokeweight="1.5pt"/>
              <v:oval id="Овал 973" o:spid="_x0000_s1489" style="position:absolute;left:1336;top:6682;width:1326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ZOsQA&#10;AADcAAAADwAAAGRycy9kb3ducmV2LnhtbESPS2vDMBCE74X+B7GF3pp1U8jDiRJCoCGn0OZx31gb&#10;y9RaGUt1nP76qlDIcZiZb5j5sne16rgNlRcNr4MMFEvhTSWlhuPh/WUCKkQSQ7UX1nDjAMvF48Oc&#10;cuOv8sndPpYqQSTkpMHG2OSIobDsKAx8w5K8i28dxSTbEk1L1wR3NQ6zbISOKkkLlhpeWy6+9t9O&#10;A+7Gpd2E1c9mvRvhyXzg8Nx3Wj8/9asZqMh9vIf/21ujYTp+g78z6Qjg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IWTrEAAAA3AAAAA8AAAAAAAAAAAAAAAAAmAIAAGRycy9k&#10;b3ducmV2LnhtbFBLBQYAAAAABAAEAPUAAACJAwAAAAA=&#10;" fillcolor="black" strokecolor="#385d8a" strokeweight="1.5pt"/>
              <v:oval id="Овал 974" o:spid="_x0000_s1490" style="position:absolute;left:2954;top:6682;width:1326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BTsQA&#10;AADcAAAADwAAAGRycy9kb3ducmV2LnhtbESPS2vDMBCE74X+B7GF3pp1Q8nDiRJCoCGn0OZx31gb&#10;y9RaGUt1nP76qlDIcZiZb5j5sne16rgNlRcNr4MMFEvhTSWlhuPh/WUCKkQSQ7UX1nDjAMvF48Oc&#10;cuOv8sndPpYqQSTkpMHG2OSIobDsKAx8w5K8i28dxSTbEk1L1wR3NQ6zbISOKkkLlhpeWy6+9t9O&#10;A+7Gpd2E1c9mvRvhyXzg8Nx3Wj8/9asZqMh9vIf/21ujYTp+g78z6Qjg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hwU7EAAAA3AAAAA8AAAAAAAAAAAAAAAAAmAIAAGRycy9k&#10;b3ducmV2LnhtbFBLBQYAAAAABAAEAPUAAACJAwAAAAA=&#10;" fillcolor="black" strokecolor="#385d8a" strokeweight="1.5pt"/>
              <v:oval id="Овал 976" o:spid="_x0000_s1491" style="position:absolute;top:9214;width:1326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6osQA&#10;AADcAAAADwAAAGRycy9kb3ducmV2LnhtbESPQWvCQBSE74X+h+UVvNWXeoht6ioiVDyJte39NfvM&#10;BrNvQ3aN0V/vCoUeh5n5hpktBteonrtQe9HwMs5AsZTe1FJp+P76eH4FFSKJocYLa7hwgMX88WFG&#10;hfFn+eR+HyuVIBIK0mBjbAvEUFp2FMa+ZUnewXeOYpJdhaajc4K7BidZlqOjWtKCpZZXlsvj/uQ0&#10;4HZa2XVYXterbY4/ZoeT36HXevQ0LN9BRR7if/ivvTEa3qY53M+kI4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/+qLEAAAA3AAAAA8AAAAAAAAAAAAAAAAAmAIAAGRycy9k&#10;b3ducmV2LnhtbFBLBQYAAAAABAAEAPUAAACJAwAAAAA=&#10;" fillcolor="black" strokecolor="#385d8a" strokeweight="1.5pt"/>
              <v:oval id="Овал 977" o:spid="_x0000_s1492" style="position:absolute;top:10691;width:1326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fOcQA&#10;AADcAAAADwAAAGRycy9kb3ducmV2LnhtbESPQWvCQBSE74X+h+UVeqsv9WBsdBURKj1Jq/b+zD6z&#10;wezbkN3G1F/vFgoeh5n5hpkvB9eonrtQe9HwOspAsZTe1FJpOOzfX6agQiQx1HhhDb8cYLl4fJhT&#10;YfxFvrjfxUoliISCNNgY2wIxlJYdhZFvWZJ38p2jmGRXoenokuCuwXGWTdBRLWnBUstry+V59+M0&#10;4Dav7Casrpv1doLf5hPHx6HX+vlpWM1ARR7iPfzf/jAa3vIc/s6kI4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XznEAAAA3AAAAA8AAAAAAAAAAAAAAAAAmAIAAGRycy9k&#10;b3ducmV2LnhtbFBLBQYAAAAABAAEAPUAAACJAwAAAAA=&#10;" fillcolor="black" strokecolor="#385d8a" strokeweight="1.5pt"/>
              <v:oval id="Овал 978" o:spid="_x0000_s1493" style="position:absolute;left:70;top:12098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LS8AA&#10;AADcAAAADwAAAGRycy9kb3ducmV2LnhtbERPPW/CMBDdkfofrKvEBpcyAE0xCCGBmBCFdr/G1zhq&#10;fI5iEwK/Hg+VGJ/e92LVu1p13IbKi4a3cQaKpfCmklLD13k7moMKkcRQ7YU13DjAavkyWFBu/FU+&#10;uTvFUqUQCTlpsDE2OWIoLDsKY9+wJO7Xt45igm2JpqVrCnc1TrJsio4qSQ2WGt5YLv5OF6cBD7PS&#10;7sL6vtscpvhtjjj56Tuth6/9+gNU5D4+xf/uvdHwPktr05l0BHD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zLS8AAAADcAAAADwAAAAAAAAAAAAAAAACYAgAAZHJzL2Rvd25y&#10;ZXYueG1sUEsFBgAAAAAEAAQA9QAAAIUDAAAAAA==&#10;" fillcolor="black" strokecolor="#385d8a" strokeweight="1.5pt"/>
              <v:oval id="Овал 979" o:spid="_x0000_s1494" style="position:absolute;left:211;top:13504;width:1313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u0MQA&#10;AADcAAAADwAAAGRycy9kb3ducmV2LnhtbESPQWvCQBSE70L/w/IKvelLPahJXUWESk9Stb2/Zp/Z&#10;YPZtyG5j2l/fLQgeh5n5hlmuB9eonrtQe9HwPMlAsZTe1FJp+Di9jhegQiQx1HhhDT8cYL16GC2p&#10;MP4qB+6PsVIJIqEgDTbGtkAMpWVHYeJbluSdfecoJtlVaDq6JrhrcJplM3RUS1qw1PLWcnk5fjsN&#10;uJ9Xdhc2v7vtfoaf5h2nX0Ov9dPjsHkBFXmI9/Ct/WY05PMc/s+kI4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gbtDEAAAA3AAAAA8AAAAAAAAAAAAAAAAAmAIAAGRycy9k&#10;b3ducmV2LnhtbFBLBQYAAAAABAAEAPUAAACJAwAAAAA=&#10;" fillcolor="black" strokecolor="#385d8a" strokeweight="1.5pt"/>
              <v:oval id="Овал 981" o:spid="_x0000_s1495" style="position:absolute;top:1406;width:1313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c5sQA&#10;AADcAAAADwAAAGRycy9kb3ducmV2LnhtbESP32rCMBTG7we+QzgD72aqyOaqUcqGIOIutHuAY3PW&#10;ljYnNYla9/RmMPDy4/vz41usetOKCzlfW1YwHiUgiAuray4VfOfrlxkIH5A1tpZJwY08rJaDpwWm&#10;2l55T5dDKEUcYZ+igiqELpXSFxUZ9CPbEUfvxzqDIUpXSu3wGsdNKydJ8ioN1hwJFXb0UVHRHM4m&#10;ct1Wvk0/d18nqvPNb541k+zYKDV87rM5iEB9eIT/2xut4H02hr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HObEAAAA3AAAAA8AAAAAAAAAAAAAAAAAmAIAAGRycy9k&#10;b3ducmV2LnhtbFBLBQYAAAAABAAEAPUAAACJAwAAAAA=&#10;" filled="f" strokecolor="#385d8a" strokeweight="1.5pt"/>
              <v:oval id="Овал 982" o:spid="_x0000_s1496" style="position:absolute;top:140;width:1313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MhsQA&#10;AADcAAAADwAAAGRycy9kb3ducmV2LnhtbESPQWvCQBSE7wX/w/IEb/XFHKymriKC0pO0tt5fs6/Z&#10;0OzbkN3G6K93C4Ueh5n5hlltBteonrtQe9Ewm2agWEpvaqk0fLzvHxegQiQx1HhhDVcOsFmPHlZU&#10;GH+RN+5PsVIJIqEgDTbGtkAMpWVHYepbluR9+c5RTLKr0HR0SXDXYJ5lc3RUS1qw1PLOcvl9+nEa&#10;8PhU2UPY3g674xzP5hXzz6HXejIets+gIg/xP/zXfjEaloscfs+kI4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jIbEAAAA3AAAAA8AAAAAAAAAAAAAAAAAmAIAAGRycy9k&#10;b3ducmV2LnhtbFBLBQYAAAAABAAEAPUAAACJAwAAAAA=&#10;" fillcolor="black" strokecolor="#385d8a" strokeweight="1.5pt"/>
              <v:oval id="Овал 983" o:spid="_x0000_s1497" style="position:absolute;top:3938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nCsUA&#10;AADcAAAADwAAAGRycy9kb3ducmV2LnhtbESP32rCMBTG74W9QzgD7zSdE+eqUYpDkOEuZvcAx+as&#10;LW1OahK129MvgrDLj+/Pj2+57k0rLuR8bVnB0zgBQVxYXXOp4CvfjuYgfEDW2FomBT/kYb16GCwx&#10;1fbKn3Q5hFLEEfYpKqhC6FIpfVGRQT+2HXH0vq0zGKJ0pdQOr3HctHKSJDNpsOZIqLCjTUVFczib&#10;yHXv8mX6tv84UZ3vfvOsmWTHRqnhY58tQATqw3/43t5pBa/zZ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CcKxQAAANwAAAAPAAAAAAAAAAAAAAAAAJgCAABkcnMv&#10;ZG93bnJldi54bWxQSwUGAAAAAAQABAD1AAAAigMAAAAA&#10;" filled="f" strokecolor="#385d8a" strokeweight="1.5pt"/>
              <v:oval id="Овал 984" o:spid="_x0000_s1498" style="position:absolute;top:5205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/fsQA&#10;AADcAAAADwAAAGRycy9kb3ducmV2LnhtbESP32rCMBTG7we+QziCdzNVZNNqlOIQRLaLWR/g2Bzb&#10;0uakJpnWPf0yGOzy4/vz41ttetOKGzlfW1YwGScgiAuray4VnPLd8xyED8gaW8uk4EEeNuvB0wpT&#10;be/8SbdjKEUcYZ+igiqELpXSFxUZ9GPbEUfvYp3BEKUrpXZ4j+OmldMkeZEGa46ECjvaVlQ0xy8T&#10;ue4gX2dv7x9XqvP9d5410+zcKDUa9tkSRKA+/If/2nutYDGf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pv37EAAAA3AAAAA8AAAAAAAAAAAAAAAAAmAIAAGRycy9k&#10;b3ducmV2LnhtbFBLBQYAAAAABAAEAPUAAACJAwAAAAA=&#10;" filled="f" strokecolor="#385d8a" strokeweight="1.5pt"/>
            </v:group>
            <v:group id="Группа 1033" o:spid="_x0000_s1499" style="position:absolute;width:19710;height:25814" coordsize="19710,2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<v:group id="Группа 674" o:spid="_x0000_s1500" style="position:absolute;left:5556;top:3727;width:8420;height:15164" coordsize="8424,15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<v:oval id="Овал 675" o:spid="_x0000_s1501" style="position:absolute;left:7104;top:1266;width:1314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+lMQA&#10;AADcAAAADwAAAGRycy9kb3ducmV2LnhtbESP32rCMBTG7we+QzjC7maqOJVqlKIIMraLWR/g2Bzb&#10;0uakJlG7Pf0yGOzy4/vz41ttetOKOzlfW1YwHiUgiAuray4VnPL9ywKED8gaW8uk4Is8bNaDpxWm&#10;2j74k+7HUIo4wj5FBVUIXSqlLyoy6Ee2I47exTqDIUpXSu3wEcdNKydJMpMGa46ECjvaVlQ0x5uJ&#10;XPcm59Pd+8eV6vzwnWfNJDs3Sj0P+2wJIlAf/sN/7YNWMJu/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/pTEAAAA3AAAAA8AAAAAAAAAAAAAAAAAmAIAAGRycy9k&#10;b3ducmV2LnhtbFBLBQYAAAAABAAEAPUAAACJAwAAAAA=&#10;" filled="f" strokecolor="#385d8a" strokeweight="1.5pt"/>
                <v:oval id="Овал 676" o:spid="_x0000_s1502" style="position:absolute;top:6471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g48QA&#10;AADcAAAADwAAAGRycy9kb3ducmV2LnhtbESP32rCMBTG7we+QziCdzOdSJXOKMUxENkuZn2As+as&#10;LW1OahK1+vTLYODlx/fnx7faDKYTF3K+sazgZZqAIC6tbrhScCzen5cgfEDW2FkmBTfysFmPnlaY&#10;aXvlL7ocQiXiCPsMFdQh9JmUvqzJoJ/anjh6P9YZDFG6SmqH1zhuOjlLklQabDgSauxpW1PZHs4m&#10;ct1eLuZvH58naordvcjbWf7dKjUZD/kriEBDeIT/2zutIF2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YOPEAAAA3AAAAA8AAAAAAAAAAAAAAAAAmAIAAGRycy9k&#10;b3ducmV2LnhtbFBLBQYAAAAABAAEAPUAAACJAwAAAAA=&#10;" filled="f" strokecolor="#385d8a" strokeweight="1.5pt"/>
                <v:oval id="Овал 677" o:spid="_x0000_s1503" style="position:absolute;left:6822;width:1327;height: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FeMQA&#10;AADcAAAADwAAAGRycy9kb3ducmV2LnhtbESP32rCMBTG7we+QziCdzOdiJXOKMUxENkuZn2As+as&#10;LW1OahK1+vTLYODlx/fnx7faDKYTF3K+sazgZZqAIC6tbrhScCzen5cgfEDW2FkmBTfysFmPnlaY&#10;aXvlL7ocQiXiCPsMFdQh9JmUvqzJoJ/anjh6P9YZDFG6SmqH1zhuOjlLkoU02HAk1NjTtqayPZxN&#10;5Lq9TOdvH58naordvcjbWf7dKjUZD/kriEBDeIT/2zutYJG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xXjEAAAA3AAAAA8AAAAAAAAAAAAAAAAAmAIAAGRycy9k&#10;b3ducmV2LnhtbFBLBQYAAAAABAAEAPUAAACJAwAAAAA=&#10;" filled="f" strokecolor="#385d8a" strokeweight="1.5pt"/>
                <v:oval id="Овал 678" o:spid="_x0000_s1504" style="position:absolute;left:7033;top:13645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RCsIA&#10;AADcAAAADwAAAGRycy9kb3ducmV2LnhtbERPzWrCQBC+F/oOyxR6qxulqERXCS0FKfZQ4wOM2TEJ&#10;yc6mu1tN+/TOodDjx/e/3o6uVxcKsfVsYDrJQBFX3rZcGziWb09LUDEhW+w9k4EfirDd3N+tMbf+&#10;yp90OaRaSQjHHA00KQ251rFqyGGc+IFYuLMPDpPAUGsb8CrhrtezLJtrhy1LQ4MDvTRUdYdvJ73h&#10;XS+eX/cfX9SWu9+y6GbFqTPm8WEsVqASjelf/OfeWQPzhayVM3IE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VEKwgAAANwAAAAPAAAAAAAAAAAAAAAAAJgCAABkcnMvZG93&#10;bnJldi54bWxQSwUGAAAAAAQABAD1AAAAhwMAAAAA&#10;" filled="f" strokecolor="#385d8a" strokeweight="1.5pt"/>
                <v:oval id="Овал 679" o:spid="_x0000_s1505" style="position:absolute;left:1617;top:13645;width:1315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0kcQA&#10;AADcAAAADwAAAGRycy9kb3ducmV2LnhtbESP32rCMBTG7we+QzjC7maqiM5qlKIIMraLWR/g2Bzb&#10;0uakJlG7Pf0yGOzy4/vz41ttetOKOzlfW1YwHiUgiAuray4VnPL9yysIH5A1tpZJwRd52KwHTytM&#10;tX3wJ92PoRRxhH2KCqoQulRKX1Rk0I9sRxy9i3UGQ5SulNrhI46bVk6SZCYN1hwJFXa0rahojjcT&#10;ue5Nzqe7948r1fnhO8+aSXZulHoe9tkSRKA+/If/2getYDZf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9JHEAAAA3AAAAA8AAAAAAAAAAAAAAAAAmAIAAGRycy9k&#10;b3ducmV2LnhtbFBLBQYAAAAABAAEAPUAAACJAwAAAAA=&#10;" filled="f" strokecolor="#385d8a" strokeweight="1.5pt"/>
                <v:oval id="Овал 680" o:spid="_x0000_s1506" style="position:absolute;left:5838;top:6752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tK8IA&#10;AADcAAAADwAAAGRycy9kb3ducmV2LnhtbERPzUrDQBC+C77DMoI3uzFILbHbEBShiB5M+gDT7JiE&#10;ZGfj7tpGn945CB4/vv9tubhJnSjEwbOB21UGirj1duDOwKF5vtmAignZ4uSZDHxThHJ3ebHFwvoz&#10;v9OpTp2SEI4FGuhTmgutY9uTw7jyM7FwHz44TAJDp23As4S7SedZttYOB5aGHmd67Kkd6y8nveFF&#10;3989vb590tDsf5pqzKvjaMz11VI9gEq0pH/xn3tvDaw3Ml/OyBH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i0rwgAAANwAAAAPAAAAAAAAAAAAAAAAAJgCAABkcnMvZG93&#10;bnJldi54bWxQSwUGAAAAAAQABAD1AAAAhwMAAAAA&#10;" filled="f" strokecolor="#385d8a" strokeweight="1.5pt"/>
                <v:oval id="Овал 681" o:spid="_x0000_s1507" style="position:absolute;left:4501;top:13645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IsMQA&#10;AADcAAAADwAAAGRycy9kb3ducmV2LnhtbESP32rCMBTG7we+QziCdzNVxEk1SnEIIvNidg9wbI5t&#10;aXPSJVHrnt4MBrv8+P78+Fab3rTiRs7XlhVMxgkI4sLqmksFX/nudQHCB2SNrWVS8CAPm/XgZYWp&#10;tnf+pNsplCKOsE9RQRVCl0rpi4oM+rHtiKN3sc5giNKVUju8x3HTymmSzKXBmiOhwo62FRXN6Woi&#10;1x3k2+z94/hNdb7/ybNmmp0bpUbDPluCCNSH//Bfe68VzBcT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qiLDEAAAA3AAAAA8AAAAAAAAAAAAAAAAAmAIAAGRycy9k&#10;b3ducmV2LnhtbFBLBQYAAAAABAAEAPUAAACJAwAAAAA=&#10;" filled="f" strokecolor="#385d8a" strokeweight="1.5pt"/>
                <v:oval id="Овал 682" o:spid="_x0000_s1508" style="position:absolute;left:7104;top:2672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Wx8QA&#10;AADcAAAADwAAAGRycy9kb3ducmV2LnhtbESP32rCMBTG7we+QzgD72a6Ik46oxRFkLFdzPoAx+as&#10;LW1OahK129MvguDlx/fnx7dYDaYTF3K+sazgdZKAIC6tbrhScCi2L3MQPiBr7CyTgl/ysFqOnhaY&#10;aXvlb7rsQyXiCPsMFdQh9JmUvqzJoJ/Ynjh6P9YZDFG6SmqH1zhuOpkmyUwabDgSauxpXVPZ7s8m&#10;ct2HfJtuPr9O1BS7vyJv0/zYKjV+HvJ3EIGG8Ajf2zutYDZP4XY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4FsfEAAAA3AAAAA8AAAAAAAAAAAAAAAAAmAIAAGRycy9k&#10;b3ducmV2LnhtbFBLBQYAAAAABAAEAPUAAACJAwAAAAA=&#10;" filled="f" strokecolor="#385d8a" strokeweight="1.5pt"/>
                <v:oval id="Овал 683" o:spid="_x0000_s1509" style="position:absolute;left:7104;top:4220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zXMQA&#10;AADcAAAADwAAAGRycy9kb3ducmV2LnhtbESP32rCMBTG7we+QzjC7jTVDSfVKEURZGwXsz7AsTm2&#10;pc1JTaJ2e/plIOzy4/vz41uue9OKGzlfW1YwGScgiAuray4VHPPdaA7CB2SNrWVS8E0e1qvB0xJT&#10;be/8RbdDKEUcYZ+igiqELpXSFxUZ9GPbEUfvbJ3BEKUrpXZ4j+OmldMkmUmDNUdChR1tKiqaw9VE&#10;rnuXb6/bj88L1fn+J8+aaXZqlHoe9tkCRKA+/Icf7b1WMJu/wN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0s1zEAAAA3AAAAA8AAAAAAAAAAAAAAAAAmAIAAGRycy9k&#10;b3ducmV2LnhtbFBLBQYAAAAABAAEAPUAAACJAwAAAAA=&#10;" filled="f" strokecolor="#385d8a" strokeweight="1.5pt"/>
                <v:oval id="Овал 684" o:spid="_x0000_s1510" style="position:absolute;left:7104;top:5556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rKMQA&#10;AADcAAAADwAAAGRycy9kb3ducmV2LnhtbESP32rCMBTG74W9QziD3WmqiEpnlOIYiLgLrQ9w1hzb&#10;0uakJplWn34ZDLz8+P78+Jbr3rTiSs7XlhWMRwkI4sLqmksFp/xzuADhA7LG1jIpuJOH9eplsMRU&#10;2xsf6HoMpYgj7FNUUIXQpVL6oiKDfmQ74uidrTMYonSl1A5vcdy0cpIkM2mw5kiosKNNRUVz/DGR&#10;63ZyPv3Yf12ozrePPGsm2Xej1Ntrn72DCNSHZ/i/vdUKZosp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KyjEAAAA3AAAAA8AAAAAAAAAAAAAAAAAmAIAAGRycy9k&#10;b3ducmV2LnhtbFBLBQYAAAAABAAEAPUAAACJAwAAAAA=&#10;" filled="f" strokecolor="#385d8a" strokeweight="1.5pt"/>
                <v:oval id="Овал 685" o:spid="_x0000_s1511" style="position:absolute;left:7104;top:6822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Os8QA&#10;AADcAAAADwAAAGRycy9kb3ducmV2LnhtbESP32rCMBTG7we+QzjC7jRVNifVKEURZGwXsz7AsTm2&#10;pc1JTaJ2e/plIOzy4/vz41uue9OKGzlfW1YwGScgiAuray4VHPPdaA7CB2SNrWVS8E0e1qvB0xJT&#10;be/8RbdDKEUcYZ+igiqELpXSFxUZ9GPbEUfvbJ3BEKUrpXZ4j+OmldMkmUmDNUdChR1tKiqaw9VE&#10;rnuXby/bj88L1fn+J8+aaXZqlHoe9tkCRKA+/Icf7b1WMJu/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jrPEAAAA3AAAAA8AAAAAAAAAAAAAAAAAmAIAAGRycy9k&#10;b3ducmV2LnhtbFBLBQYAAAAABAAEAPUAAACJAwAAAAA=&#10;" filled="f" strokecolor="#385d8a" strokeweight="1.5pt"/>
                <v:oval id="Овал 686" o:spid="_x0000_s1512" style="position:absolute;left:7104;top:8088;width:1320;height:1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QxMQA&#10;AADcAAAADwAAAGRycy9kb3ducmV2LnhtbESP32rCMBTG7we+QzgD72Y6kU46oxRFkLFdzPoAx+as&#10;LW1OahK129MvguDlx/fnx7dYDaYTF3K+sazgdZKAIC6tbrhScCi2L3MQPiBr7CyTgl/ysFqOnhaY&#10;aXvlb7rsQyXiCPsMFdQh9JmUvqzJoJ/Ynjh6P9YZDFG6SmqH1zhuOjlNklQabDgSauxpXVPZ7s8m&#10;ct2HfJttPr9O1BS7vyJvp/mxVWr8POTvIAIN4RG+t3daQTpP4XY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DEMTEAAAA3AAAAA8AAAAAAAAAAAAAAAAAmAIAAGRycy9k&#10;b3ducmV2LnhtbFBLBQYAAAAABAAEAPUAAACJAwAAAAA=&#10;" filled="f" strokecolor="#385d8a" strokeweight="1.5pt"/>
                <v:oval id="Овал 687" o:spid="_x0000_s1513" style="position:absolute;left:7104;top:9355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1X8QA&#10;AADcAAAADwAAAGRycy9kb3ducmV2LnhtbESP32rCMBTG7wd7h3AGu5upMlQ6oxRFkKEXsz7AWXNs&#10;S5uTmmRafXojDLz8+P78+GaL3rTiTM7XlhUMBwkI4sLqmksFh3z9MQXhA7LG1jIpuJKHxfz1ZYap&#10;thf+ofM+lCKOsE9RQRVCl0rpi4oM+oHtiKN3tM5giNKVUju8xHHTylGSjKXBmiOhwo6WFRXN/s9E&#10;rvuWk8/VdneiOt/c8qwZZb+NUu9vffYFIlAfnuH/9kYrGE8n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PtV/EAAAA3AAAAA8AAAAAAAAAAAAAAAAAmAIAAGRycy9k&#10;b3ducmV2LnhtbFBLBQYAAAAABAAEAPUAAACJAwAAAAA=&#10;" filled="f" strokecolor="#385d8a" strokeweight="1.5pt"/>
                <v:oval id="Овал 688" o:spid="_x0000_s1514" style="position:absolute;left:7104;top:10832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hLcIA&#10;AADcAAAADwAAAGRycy9kb3ducmV2LnhtbERPzUrDQBC+C77DMoI3uzFILbHbEBShiB5M+gDT7JiE&#10;ZGfj7tpGn945CB4/vv9tubhJnSjEwbOB21UGirj1duDOwKF5vtmAignZ4uSZDHxThHJ3ebHFwvoz&#10;v9OpTp2SEI4FGuhTmgutY9uTw7jyM7FwHz44TAJDp23As4S7SedZttYOB5aGHmd67Kkd6y8nveFF&#10;3989vb590tDsf5pqzKvjaMz11VI9gEq0pH/xn3tvDaw3slbOyBH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CEtwgAAANwAAAAPAAAAAAAAAAAAAAAAAJgCAABkcnMvZG93&#10;bnJldi54bWxQSwUGAAAAAAQABAD1AAAAhwMAAAAA&#10;" filled="f" strokecolor="#385d8a" strokeweight="1.5pt"/>
                <v:oval id="Овал 689" o:spid="_x0000_s1515" style="position:absolute;left:7104;top:12309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EtsQA&#10;AADcAAAADwAAAGRycy9kb3ducmV2LnhtbESP32rCMBTG7we+QzjC7maqiNNqlKIIMraLWR/g2Bzb&#10;0uakJlG7Pf0yGOzy4/vz41ttetOKOzlfW1YwHiUgiAuray4VnPL9yxyED8gaW8uk4Is8bNaDpxWm&#10;2j74k+7HUIo4wj5FBVUIXSqlLyoy6Ee2I47exTqDIUpXSu3wEcdNKydJMpMGa46ECjvaVlQ0x5uJ&#10;XPcmX6e7948r1fnhO8+aSXZulHoe9tkSRKA+/If/2getYDZf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chLbEAAAA3AAAAA8AAAAAAAAAAAAAAAAAmAIAAGRycy9k&#10;b3ducmV2LnhtbFBLBQYAAAAABAAEAPUAAACJAwAAAAA=&#10;" filled="f" strokecolor="#385d8a" strokeweight="1.5pt"/>
                <v:oval id="Овал 690" o:spid="_x0000_s1516" style="position:absolute;left:2672;top:140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79sMA&#10;AADcAAAADwAAAGRycy9kb3ducmV2LnhtbERPzUrDQBC+C32HZQre7KalVI3dllApFNGDjQ8wZqdJ&#10;SHY23V3b6NM7B8Hjx/e/3o6uVxcKsfVsYD7LQBFX3rZcG/go93cPoGJCtth7JgPfFGG7mdysMbf+&#10;yu90OaZaSQjHHA00KQ251rFqyGGc+YFYuJMPDpPAUGsb8CrhrteLLFtphy1LQ4MD7RqquuOXk97w&#10;ou+Xz69vZ2rLw09ZdIviszPmdjoWT6ASjelf/Oc+WAOrR5kvZ+Q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+79sMAAADcAAAADwAAAAAAAAAAAAAAAACYAgAAZHJzL2Rv&#10;d25yZXYueG1sUEsFBgAAAAAEAAQA9QAAAIgDAAAAAA==&#10;" filled="f" strokecolor="#385d8a" strokeweight="1.5pt"/>
                <v:oval id="Овал 691" o:spid="_x0000_s1517" style="position:absolute;left:5838;top:13504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ebcQA&#10;AADcAAAADwAAAGRycy9kb3ducmV2LnhtbESP32rCMBTG7we+QzjC7maqDDerUYoiyNguZn2AY3Ns&#10;S5uTmkTtfHozGOzy4/vz41usetOKKzlfW1YwHiUgiAuray4VHPLtyzsIH5A1tpZJwQ95WC0HTwtM&#10;tb3xN133oRRxhH2KCqoQulRKX1Rk0I9sRxy9k3UGQ5SulNrhLY6bVk6SZCoN1hwJFXa0rqho9hcT&#10;ue5Dvr1uPr/OVOe7e541k+zYKPU87LM5iEB9+A//tXdawXQ2ht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Hm3EAAAA3AAAAA8AAAAAAAAAAAAAAAAAmAIAAGRycy9k&#10;b3ducmV2LnhtbFBLBQYAAAAABAAEAPUAAACJAwAAAAA=&#10;" filled="f" strokecolor="#385d8a" strokeweight="1.5pt"/>
                <v:oval id="Овал 692" o:spid="_x0000_s1518" style="position:absolute;left:1477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AGsUA&#10;AADcAAAADwAAAGRycy9kb3ducmV2LnhtbESP32rCMBTG74W9QzgD72a6Iuo6oxRlIDIvtD7AWXPW&#10;ljYnXZJp3dMvg4GXH9+fH99yPZhOXMj5xrKC50kCgri0uuFKwbl4e1qA8AFZY2eZFNzIw3r1MFpi&#10;pu2Vj3Q5hUrEEfYZKqhD6DMpfVmTQT+xPXH0Pq0zGKJ0ldQOr3HcdDJNkpk02HAk1NjTpqayPX2b&#10;yHV7OZ9u3w9f1BS7nyJv0/yjVWr8OOSvIAIN4R7+b++0gtlL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YAaxQAAANwAAAAPAAAAAAAAAAAAAAAAAJgCAABkcnMv&#10;ZG93bnJldi54bWxQSwUGAAAAAAQABAD1AAAAigMAAAAA&#10;" filled="f" strokecolor="#385d8a" strokeweight="1.5pt"/>
                <v:oval id="Овал 693" o:spid="_x0000_s1519" style="position:absolute;left:5486;top:70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0lgcUA&#10;AADcAAAADwAAAGRycy9kb3ducmV2LnhtbESP32rCMBTG74W9QzgD7zSdE7dVoxSHIMNdzO4Bjs1Z&#10;W9qc1CRqt6dfBMHLj+/Pj2+x6k0rzuR8bVnB0zgBQVxYXXOp4DvfjF5B+ICssbVMCn7Jw2r5MFhg&#10;qu2Fv+i8D6WII+xTVFCF0KVS+qIig35sO+Lo/VhnMETpSqkdXuK4aeUkSWbSYM2RUGFH64qKZn8y&#10;kes+5Mv0ffd5pDrf/uVZM8kOjVLDxz6bgwjUh3v41t5qBbO3Z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7SWBxQAAANwAAAAPAAAAAAAAAAAAAAAAAJgCAABkcnMv&#10;ZG93bnJldi54bWxQSwUGAAAAAAQABAD1AAAAigMAAAAA&#10;" filled="f" strokecolor="#385d8a" strokeweight="1.5pt"/>
                <v:oval id="Овал 694" o:spid="_x0000_s1520" style="position:absolute;left:4290;top:140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99cQA&#10;AADcAAAADwAAAGRycy9kb3ducmV2LnhtbESP32rCMBTG7we+QziCdzNVxM1qlOIQZGwXsz7AsTm2&#10;pc1JTTLtfHozGOzy4/vz41ttetOKKzlfW1YwGScgiAuray4VHPPd8ysIH5A1tpZJwQ952KwHTytM&#10;tb3xF10PoRRxhH2KCqoQulRKX1Rk0I9tRxy9s3UGQ5SulNrhLY6bVk6TZC4N1hwJFXa0rahoDt8m&#10;ct27fJm9fXxeqM739zxrptmpUWo07LMliEB9+A//tfdawXwxg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vfXEAAAA3AAAAA8AAAAAAAAAAAAAAAAAmAIAAGRycy9k&#10;b3ducmV2LnhtbFBLBQYAAAAABAAEAPUAAACJAwAAAAA=&#10;" filled="f" strokecolor="#385d8a" strokeweight="1.5pt"/>
                <v:oval id="Овал 695" o:spid="_x0000_s1521" style="position:absolute;left:2954;top:13504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YbsUA&#10;AADcAAAADwAAAGRycy9kb3ducmV2LnhtbESP32rCMBTG74W9QzgD7zSdTLdVoxSHIMNdzO4Bjs1Z&#10;W9qc1CRqt6dfBMHLj+/Pj2+x6k0rzuR8bVnB0zgBQVxYXXOp4DvfjF5B+ICssbVMCn7Jw2r5MFhg&#10;qu2Fv+i8D6WII+xTVFCF0KVS+qIig35sO+Lo/VhnMETpSqkdXuK4aeUkSWbSYM2RUGFH64qKZn8y&#10;kes+5Mvz++7zSHW+/cuzZpIdGqWGj302BxGoD/fwrb3VCmZvU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BhuxQAAANwAAAAPAAAAAAAAAAAAAAAAAJgCAABkcnMv&#10;ZG93bnJldi54bWxQSwUGAAAAAAQABAD1AAAAigMAAAAA&#10;" filled="f" strokecolor="#385d8a" strokeweight="1.5pt"/>
                <v:oval id="Овал 696" o:spid="_x0000_s1522" style="position:absolute;left:4290;top:6682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GGcUA&#10;AADcAAAADwAAAGRycy9kb3ducmV2LnhtbESP32rCMBTG7wd7h3AG3s10Ip3rjFKUgYi70PoAZ81Z&#10;W9qcdEmm1ac3wmCXH9+fH998OZhOnMj5xrKCl3ECgri0uuFKwbH4eJ6B8AFZY2eZFFzIw3Lx+DDH&#10;TNsz7+l0CJWII+wzVFCH0GdS+rImg35se+LofVtnMETpKqkdnuO46eQkSVJpsOFIqLGnVU1le/g1&#10;keu28nW63n3+UFNsrkXeTvKvVqnR05C/gwg0hP/wX3ujFaRv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oYZxQAAANwAAAAPAAAAAAAAAAAAAAAAAJgCAABkcnMv&#10;ZG93bnJldi54bWxQSwUGAAAAAAQABAD1AAAAigMAAAAA&#10;" filled="f" strokecolor="#385d8a" strokeweight="1.5pt"/>
                <v:oval id="Овал 697" o:spid="_x0000_s1523" style="position:absolute;left:1336;top:6682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jgsQA&#10;AADcAAAADwAAAGRycy9kb3ducmV2LnhtbESP32rCMBTG7we+QzjC7maqiM5qlKIIMraLWR/g2Bzb&#10;0uakJlG7Pf0yGOzy4/vz41ttetOKOzlfW1YwHiUgiAuray4VnPL9yysIH5A1tpZJwRd52KwHTytM&#10;tX3wJ92PoRRxhH2KCqoQulRKX1Rk0I9sRxy9i3UGQ5SulNrhI46bVk6SZCYN1hwJFXa0rahojjcT&#10;ue5Nzqe7948r1fnhO8+aSXZulHoe9tkSRKA+/If/2getYLaY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I4LEAAAA3AAAAA8AAAAAAAAAAAAAAAAAmAIAAGRycy9k&#10;b3ducmV2LnhtbFBLBQYAAAAABAAEAPUAAACJAwAAAAA=&#10;" filled="f" strokecolor="#385d8a" strokeweight="1.5pt"/>
                <v:oval id="Овал 698" o:spid="_x0000_s1524" style="position:absolute;left:2954;top:6682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38MMA&#10;AADcAAAADwAAAGRycy9kb3ducmV2LnhtbERPzUrDQBC+C32HZQre7KalVI3dllApFNGDjQ8wZqdJ&#10;SHY23V3b6NM7B8Hjx/e/3o6uVxcKsfVsYD7LQBFX3rZcG/go93cPoGJCtth7JgPfFGG7mdysMbf+&#10;yu90OaZaSQjHHA00KQ251rFqyGGc+YFYuJMPDpPAUGsb8CrhrteLLFtphy1LQ4MD7RqquuOXk97w&#10;ou+Xz69vZ2rLw09ZdIviszPmdjoWT6ASjelf/Oc+WAOrR1krZ+Q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m38MMAAADcAAAADwAAAAAAAAAAAAAAAACYAgAAZHJzL2Rv&#10;d25yZXYueG1sUEsFBgAAAAAEAAQA9QAAAIgDAAAAAA==&#10;" filled="f" strokecolor="#385d8a" strokeweight="1.5pt"/>
                <v:oval id="Овал 699" o:spid="_x0000_s1525" style="position:absolute;left:70;top:7948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Sa8QA&#10;AADcAAAADwAAAGRycy9kb3ducmV2LnhtbESP32rCMBTG7we+QzjC7maqDDerUYoiyNguZn2AY3Ns&#10;S5uTmkTtfHozGOzy4/vz41usetOKKzlfW1YwHiUgiAuray4VHPLtyzsIH5A1tpZJwQ95WC0HTwtM&#10;tb3xN133oRRxhH2KCqoQulRKX1Rk0I9sRxy9k3UGQ5SulNrhLY6bVk6SZCoN1hwJFXa0rqho9hcT&#10;ue5Dvr1uPr/OVOe7e541k+zYKPU87LM5iEB9+A//tXdawXQ2g9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EmvEAAAA3AAAAA8AAAAAAAAAAAAAAAAAmAIAAGRycy9k&#10;b3ducmV2LnhtbFBLBQYAAAAABAAEAPUAAACJAwAAAAA=&#10;" filled="f" strokecolor="#385d8a" strokeweight="1.5pt"/>
                <v:oval id="Овал 700" o:spid="_x0000_s1526" style="position:absolute;top:9214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h7MIA&#10;AADcAAAADwAAAGRycy9kb3ducmV2LnhtbERPzWrCQBC+F/oOywi91Y1SVKKrhJaClHqo6QNMs2MS&#10;kp1Nd7ea9umdg9Djx/e/2Y2uV2cKsfVsYDbNQBFX3rZcG/gsXx9XoGJCtth7JgO/FGG3vb/bYG79&#10;hT/ofEy1khCOORpoUhpyrWPVkMM49QOxcCcfHCaBodY24EXCXa/nWbbQDluWhgYHem6o6o4/TnrD&#10;m14+vbwfvqkt939l0c2Lr86Yh8lYrEElGtO/+ObeWwPLTObLGTkCe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CHswgAAANwAAAAPAAAAAAAAAAAAAAAAAJgCAABkcnMvZG93&#10;bnJldi54bWxQSwUGAAAAAAQABAD1AAAAhwMAAAAA&#10;" filled="f" strokecolor="#385d8a" strokeweight="1.5pt"/>
                <v:oval id="Овал 701" o:spid="_x0000_s1527" style="position:absolute;top:10691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Ed8QA&#10;AADcAAAADwAAAGRycy9kb3ducmV2LnhtbESP32rCMBTG7wXfIRzBO00VmVKNUhyCjO1i1gc4Nse2&#10;tDnpkqjdnn4ZDLz8+P78+Da73rTiTs7XlhXMpgkI4sLqmksF5/wwWYHwAVlja5kUfJOH3XY42GCq&#10;7YM/6X4KpYgj7FNUUIXQpVL6oiKDfmo74uhdrTMYonSl1A4fcdy0cp4kL9JgzZFQYUf7iormdDOR&#10;697kcvH6/vFFdX78ybNmnl0apcajPluDCNSHZ/i/fdQKlskM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hHfEAAAA3AAAAA8AAAAAAAAAAAAAAAAAmAIAAGRycy9k&#10;b3ducmV2LnhtbFBLBQYAAAAABAAEAPUAAACJAwAAAAA=&#10;" filled="f" strokecolor="#385d8a" strokeweight="1.5pt"/>
                <v:oval id="Овал 702" o:spid="_x0000_s1528" style="position:absolute;left:70;top:12098;width:132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aAMQA&#10;AADcAAAADwAAAGRycy9kb3ducmV2LnhtbESP32rCMBTG7wXfIRzBO00toqMapTgGMraLWR/g2Bzb&#10;0uakSzLt9vRmMNjlx/fnx7fdD6YTN3K+saxgMU9AEJdWN1wpOBcvsycQPiBr7CyTgm/ysN+NR1vM&#10;tL3zB91OoRJxhH2GCuoQ+kxKX9Zk0M9tTxy9q3UGQ5SuktrhPY6bTqZJspIGG46EGns61FS2py8T&#10;ue5VrpfPb++f1BTHnyJv0/zSKjWdDPkGRKAh/If/2ketYJ2k8HsmH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GgDEAAAA3AAAAA8AAAAAAAAAAAAAAAAAmAIAAGRycy9k&#10;b3ducmV2LnhtbFBLBQYAAAAABAAEAPUAAACJAwAAAAA=&#10;" filled="f" strokecolor="#385d8a" strokeweight="1.5pt"/>
                <v:oval id="Овал 703" o:spid="_x0000_s1529" style="position:absolute;left:211;top:13504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/m8QA&#10;AADcAAAADwAAAGRycy9kb3ducmV2LnhtbESP32rCMBTG7we+QziD3c10buioRimKILJdaH2As+bY&#10;ljYnNYla9/TLQPDy4/vz45stetOKCzlfW1bwNkxAEBdW11wqOOTr108QPiBrbC2Tght5WMwHTzNM&#10;tb3yji77UIo4wj5FBVUIXSqlLyoy6Ie2I47e0TqDIUpXSu3wGsdNK0dJMpYGa46ECjtaVlQ0+7OJ&#10;XLeVk4/V1/eJ6nzzm2fNKPtplHp57rMpiEB9eITv7Y1WMEne4f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Gv5vEAAAA3AAAAA8AAAAAAAAAAAAAAAAAmAIAAGRycy9k&#10;b3ducmV2LnhtbFBLBQYAAAAABAAEAPUAAACJAwAAAAA=&#10;" filled="f" strokecolor="#385d8a" strokeweight="1.5pt"/>
                <v:oval id="Овал 704" o:spid="_x0000_s1530" style="position:absolute;top:2883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n78QA&#10;AADcAAAADwAAAGRycy9kb3ducmV2LnhtbESP32rCMBTG74W9QzgD7zRVZI5qlDIRZOjF7B7g2Bzb&#10;0uakS6J2Pv0iDLz8+P78+Jbr3rTiSs7XlhVMxgkI4sLqmksF3/l29A7CB2SNrWVS8Ese1quXwRJT&#10;bW/8RddjKEUcYZ+igiqELpXSFxUZ9GPbEUfvbJ3BEKUrpXZ4i+OmldMkeZMGa46ECjv6qKhojhcT&#10;ue5Tzmeb/eGH6nx3z7Nmmp0apYavfbYAEagPz/B/e6cVzJMZ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J+/EAAAA3AAAAA8AAAAAAAAAAAAAAAAAmAIAAGRycy9k&#10;b3ducmV2LnhtbFBLBQYAAAAABAAEAPUAAACJAwAAAAA=&#10;" filled="f" strokecolor="#385d8a" strokeweight="1.5pt"/>
                <v:oval id="Овал 705" o:spid="_x0000_s1531" style="position:absolute;top:1406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CdMQA&#10;AADcAAAADwAAAGRycy9kb3ducmV2LnhtbESP32rCMBTG7we+QziD3c10sumoRimKILJdaH2As+bY&#10;ljYnNYla9/TLQPDy4/vz45stetOKCzlfW1bwNkxAEBdW11wqOOTr108QPiBrbC2Tght5WMwHTzNM&#10;tb3yji77UIo4wj5FBVUIXSqlLyoy6Ie2I47e0TqDIUpXSu3wGsdNK0dJMpYGa46ECjtaVlQ0+7OJ&#10;XLeVk/fV1/eJ6nzzm2fNKPtplHp57rMpiEB9eITv7Y1WMEk+4P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gnTEAAAA3AAAAA8AAAAAAAAAAAAAAAAAmAIAAGRycy9k&#10;b3ducmV2LnhtbFBLBQYAAAAABAAEAPUAAACJAwAAAAA=&#10;" filled="f" strokecolor="#385d8a" strokeweight="1.5pt"/>
                <v:oval id="Овал 706" o:spid="_x0000_s1532" style="position:absolute;top:140;width:1314;height:1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cA8QA&#10;AADcAAAADwAAAGRycy9kb3ducmV2LnhtbESP32rCMBTG7wd7h3AG3s1UER3VKGUiiOjF7B7g2Bzb&#10;0uakS6J2e3ojDLz8+P78+Bar3rTiSs7XlhWMhgkI4sLqmksF3/nm/QOED8gaW8uk4Jc8rJavLwtM&#10;tb3xF12PoRRxhH2KCqoQulRKX1Rk0A9tRxy9s3UGQ5SulNrhLY6bVo6TZCoN1hwJFXb0WVHRHC8m&#10;ct1Ozibr/eGH6nz7l2fNODs1Sg3e+mwOIlAfnuH/9lYrmCV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HAPEAAAA3AAAAA8AAAAAAAAAAAAAAAAAmAIAAGRycy9k&#10;b3ducmV2LnhtbFBLBQYAAAAABAAEAPUAAACJAwAAAAA=&#10;" filled="f" strokecolor="#385d8a" strokeweight="1.5pt"/>
                <v:oval id="Овал 707" o:spid="_x0000_s1533" style="position:absolute;top:3938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5mMQA&#10;AADcAAAADwAAAGRycy9kb3ducmV2LnhtbESP32rCMBTG7we+QzjC7maqDDuqUYpDkDEvZn2AY3Ns&#10;S5uTLona7emNMNjlx/fnx7dcD6YTV3K+saxgOklAEJdWN1wpOBbblzcQPiBr7CyTgh/ysF6NnpaY&#10;aXvjL7oeQiXiCPsMFdQh9JmUvqzJoJ/Ynjh6Z+sMhihdJbXDWxw3nZwlyVwabDgSauxpU1PZHi4m&#10;ct2HTF/fP/ff1BS73yJvZ/mpVep5POQLEIGG8B/+a++0gjRJ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9uZjEAAAA3AAAAA8AAAAAAAAAAAAAAAAAmAIAAGRycy9k&#10;b3ducmV2LnhtbFBLBQYAAAAABAAEAPUAAACJAwAAAAA=&#10;" filled="f" strokecolor="#385d8a" strokeweight="1.5pt"/>
                <v:oval id="Овал 708" o:spid="_x0000_s1534" style="position:absolute;top:5205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t6sIA&#10;AADcAAAADwAAAGRycy9kb3ducmV2LnhtbERPzWrCQBC+F/oOywi91Y1SVKKrhJaClHqo6QNMs2MS&#10;kp1Nd7ea9umdg9Djx/e/2Y2uV2cKsfVsYDbNQBFX3rZcG/gsXx9XoGJCtth7JgO/FGG3vb/bYG79&#10;hT/ofEy1khCOORpoUhpyrWPVkMM49QOxcCcfHCaBodY24EXCXa/nWbbQDluWhgYHem6o6o4/TnrD&#10;m14+vbwfvqkt939l0c2Lr86Yh8lYrEElGtO/+ObeWwPLTNbKGTkCe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i3qwgAAANwAAAAPAAAAAAAAAAAAAAAAAJgCAABkcnMvZG93&#10;bnJldi54bWxQSwUGAAAAAAQABAD1AAAAhwMAAAAA&#10;" filled="f" strokecolor="#385d8a" strokeweight="1.5pt"/>
              </v:group>
              <v:shape id="Поле 877" o:spid="_x0000_s1535" type="#_x0000_t202" style="position:absolute;left:5064;width:9636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3pMUA&#10;AADcAAAADwAAAGRycy9kb3ducmV2LnhtbESPQYvCMBSE7wv+h/CEva2pglqqUaQgK4sedL14ezbP&#10;tti81Car1V9vBGGPw8x8w0znranElRpXWlbQ70UgiDOrS84V7H+XXzEI55E1VpZJwZ0czGedjykm&#10;2t54S9edz0WAsEtQQeF9nUjpsoIMup6tiYN3so1BH2STS93gLcBNJQdRNJIGSw4LBdaUFpSdd39G&#10;wU+63OD2ODDxo0q/16dFfdkfhkp9dtvFBISn1v+H3+2VVhCP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LekxQAAANwAAAAPAAAAAAAAAAAAAAAAAJgCAABkcnMv&#10;ZG93bnJldi54bWxQSwUGAAAAAAQABAD1AAAAigMAAAAA&#10;" filled="f" stroked="f" strokeweight=".5pt">
                <v:textbox>
                  <w:txbxContent>
                    <w:p w:rsidR="00B62EE7" w:rsidRDefault="00B62EE7">
                      <w:ins w:id="771" w:author="Алексей Рощин" w:date="2014-03-27T18:36:00Z">
                        <w:r>
                          <w:t>1  2  2  2  2  3</w:t>
                        </w:r>
                      </w:ins>
                    </w:p>
                  </w:txbxContent>
                </v:textbox>
              </v:shape>
              <v:shape id="Поле 879" o:spid="_x0000_s1536" type="#_x0000_t202" style="position:absolute;left:16458;top:1689;width:3252;height:20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kpMUA&#10;AADcAAAADwAAAGRycy9kb3ducmV2LnhtbESPQWvCQBSE74X+h+UVeqsbLdhN6ioiCDm0B6PS6yP7&#10;moRm38bdrcZ/3xWEHoeZ+YZZrEbbizP50DnWMJ1kIIhrZzpuNBz22xcFIkRkg71j0nClAKvl48MC&#10;C+MuvKNzFRuRIBwK1NDGOBRShroli2HiBuLkfTtvMSbpG2k8XhLc9nKWZXNpseO00OJAm5bqn+rX&#10;avjc5JUqZ1f/lb+W20qdpu5DHbV+fhrX7yAijfE/fG+XRoN6y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aSkxQAAANwAAAAPAAAAAAAAAAAAAAAAAJgCAABkcnMv&#10;ZG93bnJldi54bWxQSwUGAAAAAAQABAD1AAAAigMAAAAA&#10;" stroked="f" strokeweight=".5pt">
                <v:textbox>
                  <w:txbxContent>
                    <w:p w:rsidR="00B62EE7" w:rsidRDefault="00B62EE7" w:rsidP="00B62EE7">
                      <w:pPr>
                        <w:spacing w:line="144" w:lineRule="auto"/>
                        <w:rPr>
                          <w:ins w:id="772" w:author="Алексей Рощин" w:date="2014-03-27T18:54:00Z"/>
                        </w:rPr>
                        <w:pPrChange w:id="773" w:author="Алексей Рощин" w:date="2014-03-27T18:47:00Z">
                          <w:pPr/>
                        </w:pPrChange>
                      </w:pPr>
                      <w:ins w:id="774" w:author="Алексей Рощин" w:date="2014-03-27T18:57:00Z">
                        <w:r>
                          <w:t>5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775" w:author="Алексей Рощин" w:date="2014-03-27T18:54:00Z"/>
                        </w:rPr>
                        <w:pPrChange w:id="776" w:author="Алексей Рощин" w:date="2014-03-27T18:47:00Z">
                          <w:pPr/>
                        </w:pPrChange>
                      </w:pPr>
                      <w:ins w:id="777" w:author="Алексей Рощин" w:date="2014-03-27T18:57:00Z">
                        <w:r>
                          <w:t>5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778" w:author="Алексей Рощин" w:date="2014-03-27T18:54:00Z"/>
                        </w:rPr>
                        <w:pPrChange w:id="779" w:author="Алексей Рощин" w:date="2014-03-27T18:47:00Z">
                          <w:pPr/>
                        </w:pPrChange>
                      </w:pPr>
                      <w:ins w:id="780" w:author="Алексей Рощин" w:date="2014-03-27T18:57:00Z">
                        <w:r>
                          <w:t>5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781" w:author="Алексей Рощин" w:date="2014-03-27T18:46:00Z"/>
                        </w:rPr>
                        <w:pPrChange w:id="782" w:author="Алексей Рощин" w:date="2014-03-27T18:47:00Z">
                          <w:pPr/>
                        </w:pPrChange>
                      </w:pPr>
                      <w:ins w:id="783" w:author="Алексей Рощин" w:date="2014-03-27T18:57:00Z">
                        <w:r>
                          <w:t>5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784" w:author="Алексей Рощин" w:date="2014-03-27T18:46:00Z"/>
                        </w:rPr>
                        <w:pPrChange w:id="785" w:author="Алексей Рощин" w:date="2014-03-27T18:47:00Z">
                          <w:pPr/>
                        </w:pPrChange>
                      </w:pPr>
                      <w:ins w:id="786" w:author="Алексей Рощин" w:date="2014-03-27T18:56:00Z">
                        <w:r>
                          <w:t>8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787" w:author="Алексей Рощин" w:date="2014-03-27T18:46:00Z"/>
                        </w:rPr>
                        <w:pPrChange w:id="788" w:author="Алексей Рощин" w:date="2014-03-27T18:47:00Z">
                          <w:pPr/>
                        </w:pPrChange>
                      </w:pPr>
                      <w:ins w:id="789" w:author="Алексей Рощин" w:date="2014-03-27T18:59:00Z">
                        <w:r>
                          <w:t>10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790" w:author="Алексей Рощин" w:date="2014-03-27T18:47:00Z"/>
                        </w:rPr>
                        <w:pPrChange w:id="791" w:author="Алексей Рощин" w:date="2014-03-27T18:47:00Z">
                          <w:pPr/>
                        </w:pPrChange>
                      </w:pPr>
                      <w:ins w:id="792" w:author="Алексей Рощин" w:date="2014-03-27T18:59:00Z">
                        <w:r>
                          <w:t>10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793" w:author="Алексей Рощин" w:date="2014-03-27T18:47:00Z"/>
                        </w:rPr>
                        <w:pPrChange w:id="794" w:author="Алексей Рощин" w:date="2014-03-27T18:47:00Z">
                          <w:pPr/>
                        </w:pPrChange>
                      </w:pPr>
                      <w:ins w:id="795" w:author="Алексей Рощин" w:date="2014-03-27T18:59:00Z">
                        <w:r>
                          <w:t>10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796" w:author="Алексей Рощин" w:date="2014-03-27T18:47:00Z"/>
                        </w:rPr>
                        <w:pPrChange w:id="797" w:author="Алексей Рощин" w:date="2014-03-27T18:47:00Z">
                          <w:pPr/>
                        </w:pPrChange>
                      </w:pPr>
                      <w:ins w:id="798" w:author="Алексей Рощин" w:date="2014-03-27T18:59:00Z">
                        <w:r>
                          <w:t>10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799" w:author="Алексей Рощин" w:date="2014-03-27T18:47:00Z"/>
                        </w:rPr>
                        <w:pPrChange w:id="800" w:author="Алексей Рощин" w:date="2014-03-27T18:47:00Z">
                          <w:pPr/>
                        </w:pPrChange>
                      </w:pPr>
                      <w:ins w:id="801" w:author="Алексей Рощин" w:date="2014-03-27T18:47:00Z">
                        <w:r>
                          <w:t>6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02" w:author="Алексей Рощин" w:date="2014-03-27T18:47:00Z"/>
                        </w:rPr>
                        <w:pPrChange w:id="803" w:author="Алексей Рощин" w:date="2014-03-27T18:47:00Z">
                          <w:pPr/>
                        </w:pPrChange>
                      </w:pPr>
                      <w:ins w:id="804" w:author="Алексей Рощин" w:date="2014-03-27T18:47:00Z">
                        <w:r>
                          <w:t>6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05" w:author="Алексей Рощин" w:date="2014-03-27T18:46:00Z"/>
                        </w:rPr>
                        <w:pPrChange w:id="806" w:author="Алексей Рощин" w:date="2014-03-27T18:47:00Z">
                          <w:pPr/>
                        </w:pPrChange>
                      </w:pPr>
                      <w:ins w:id="807" w:author="Алексей Рощин" w:date="2014-03-27T18:47:00Z">
                        <w:r>
                          <w:t>6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08" w:author="Алексей Рощин" w:date="2014-03-27T18:46:00Z"/>
                        </w:rPr>
                        <w:pPrChange w:id="809" w:author="Алексей Рощин" w:date="2014-03-27T18:47:00Z">
                          <w:pPr/>
                        </w:pPrChange>
                      </w:pPr>
                    </w:p>
                    <w:p w:rsidR="00B62EE7" w:rsidRDefault="00B62EE7" w:rsidP="00B62EE7">
                      <w:pPr>
                        <w:spacing w:line="120" w:lineRule="auto"/>
                        <w:pPrChange w:id="810" w:author="Алексей Рощин" w:date="2014-03-27T18:46:00Z">
                          <w:pPr/>
                        </w:pPrChange>
                      </w:pPr>
                    </w:p>
                  </w:txbxContent>
                </v:textbox>
              </v:shape>
              <v:shape id="Поле 985" o:spid="_x0000_s1537" type="#_x0000_t202" style="position:absolute;left:3305;top:23071;width:13716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5YsYA&#10;AADcAAAADwAAAGRycy9kb3ducmV2LnhtbESPQWvCQBSE70L/w/KE3nSjYLGpq5RSUcFgmxZ6fWRf&#10;k7TZt2F3a1J/vSsIHoeZ+YZZrHrTiCM5X1tWMBknIIgLq2suFXx+rEdzED4ga2wsk4J/8rBa3g0W&#10;mGrb8Tsd81CKCGGfooIqhDaV0hcVGfRj2xJH79s6gyFKV0rtsItw08hpkjxIgzXHhQpbeqmo+M3/&#10;jIKvLt+4w27389Zus9PhlGd7es2Uuh/2z08gAvXhFr62t1rB43wG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a5YsYAAADcAAAADwAAAAAAAAAAAAAAAACYAgAAZHJz&#10;L2Rvd25yZXYueG1sUEsFBgAAAAAEAAQA9QAAAIsDAAAAAA==&#10;" fillcolor="window" stroked="f" strokeweight=".5pt">
                <v:textbox>
                  <w:txbxContent>
                    <w:p w:rsidR="00B62EE7" w:rsidRDefault="00B62EE7" w:rsidP="00B65A17">
                      <w:ins w:id="811" w:author="Алексей Рощин" w:date="2014-03-27T18:59:00Z">
                        <w:r>
                          <w:t>11</w:t>
                        </w:r>
                      </w:ins>
                      <w:ins w:id="812" w:author="Алексей Рощин" w:date="2014-03-27T18:49:00Z">
                        <w:r>
                          <w:t xml:space="preserve">  </w:t>
                        </w:r>
                      </w:ins>
                      <w:ins w:id="813" w:author="Алексей Рощин" w:date="2014-03-27T18:59:00Z">
                        <w:r>
                          <w:t>12</w:t>
                        </w:r>
                      </w:ins>
                      <w:ins w:id="814" w:author="Алексей Рощин" w:date="2014-03-27T18:49:00Z">
                        <w:r>
                          <w:t xml:space="preserve">   </w:t>
                        </w:r>
                      </w:ins>
                      <w:ins w:id="815" w:author="Алексей Рощин" w:date="2014-03-27T18:59:00Z">
                        <w:r>
                          <w:t>12</w:t>
                        </w:r>
                      </w:ins>
                      <w:ins w:id="816" w:author="Алексей Рощин" w:date="2014-03-27T18:49:00Z">
                        <w:r>
                          <w:t xml:space="preserve">  </w:t>
                        </w:r>
                      </w:ins>
                      <w:ins w:id="817" w:author="Алексей Рощин" w:date="2014-03-27T18:59:00Z">
                        <w:r>
                          <w:t>12</w:t>
                        </w:r>
                      </w:ins>
                      <w:ins w:id="818" w:author="Алексей Рощин" w:date="2014-03-27T18:49:00Z">
                        <w:r>
                          <w:t xml:space="preserve">  </w:t>
                        </w:r>
                      </w:ins>
                      <w:ins w:id="819" w:author="Алексей Рощин" w:date="2014-03-27T19:00:00Z">
                        <w:r>
                          <w:t>12</w:t>
                        </w:r>
                      </w:ins>
                      <w:ins w:id="820" w:author="Алексей Рощин" w:date="2014-03-27T18:49:00Z">
                        <w:r>
                          <w:t xml:space="preserve"> </w:t>
                        </w:r>
                      </w:ins>
                      <w:ins w:id="821" w:author="Алексей Рощин" w:date="2014-03-27T19:00:00Z">
                        <w:r>
                          <w:t>13</w:t>
                        </w:r>
                      </w:ins>
                    </w:p>
                  </w:txbxContent>
                </v:textbox>
              </v:shape>
              <v:shape id="Поле 986" o:spid="_x0000_s1538" type="#_x0000_t202" style="position:absolute;top:1619;width:3251;height:20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5bsEA&#10;AADcAAAADwAAAGRycy9kb3ducmV2LnhtbESPzarCMBSE94LvEI5wd5pWRGo1ioqCd+Xvxt2hObbF&#10;5qQ0Uevb31wQXA4z8w0zW7SmEk9qXGlZQTyIQBBnVpecK7ict/0EhPPIGivLpOBNDhbzbmeGqbYv&#10;PtLz5HMRIOxSVFB4X6dSuqwgg25ga+Lg3Wxj0AfZ5FI3+ApwU8lhFI2lwZLDQoE1rQvK7qeHUTDC&#10;wz6Pd+3wTRu5Spy/xpn5Veqn1y6nIDy1/hv+tHdawSQZw/+ZcAT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uW7BAAAA3AAAAA8AAAAAAAAAAAAAAAAAmAIAAGRycy9kb3du&#10;cmV2LnhtbFBLBQYAAAAABAAEAPUAAACGAwAAAAA=&#10;" fillcolor="window" stroked="f" strokeweight=".5pt">
                <v:textbox>
                  <w:txbxContent>
                    <w:p w:rsidR="00B62EE7" w:rsidRDefault="00B62EE7" w:rsidP="00B62EE7">
                      <w:pPr>
                        <w:spacing w:line="144" w:lineRule="auto"/>
                        <w:rPr>
                          <w:ins w:id="822" w:author="Алексей Рощин" w:date="2014-03-27T18:46:00Z"/>
                        </w:rPr>
                        <w:pPrChange w:id="823" w:author="Алексей Рощин" w:date="2014-03-27T18:47:00Z">
                          <w:pPr/>
                        </w:pPrChange>
                      </w:pPr>
                      <w:ins w:id="824" w:author="Алексей Рощин" w:date="2014-03-27T18:46:00Z">
                        <w:r>
                          <w:t>4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25" w:author="Алексей Рощин" w:date="2014-03-27T18:46:00Z"/>
                        </w:rPr>
                        <w:pPrChange w:id="826" w:author="Алексей Рощин" w:date="2014-03-27T18:47:00Z">
                          <w:pPr/>
                        </w:pPrChange>
                      </w:pPr>
                      <w:ins w:id="827" w:author="Алексей Рощин" w:date="2014-03-27T18:46:00Z">
                        <w:r>
                          <w:t>4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28" w:author="Алексей Рощин" w:date="2014-03-27T18:46:00Z"/>
                        </w:rPr>
                        <w:pPrChange w:id="829" w:author="Алексей Рощин" w:date="2014-03-27T18:47:00Z">
                          <w:pPr/>
                        </w:pPrChange>
                      </w:pPr>
                      <w:ins w:id="830" w:author="Алексей Рощин" w:date="2014-03-27T18:46:00Z">
                        <w:r>
                          <w:t>4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31" w:author="Алексей Рощин" w:date="2014-03-27T18:47:00Z"/>
                        </w:rPr>
                        <w:pPrChange w:id="832" w:author="Алексей Рощин" w:date="2014-03-27T18:47:00Z">
                          <w:pPr/>
                        </w:pPrChange>
                      </w:pPr>
                      <w:ins w:id="833" w:author="Алексей Рощин" w:date="2014-03-27T18:46:00Z">
                        <w:r>
                          <w:t>4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34" w:author="Алексей Рощин" w:date="2014-03-27T18:47:00Z"/>
                        </w:rPr>
                        <w:pPrChange w:id="835" w:author="Алексей Рощин" w:date="2014-03-27T18:47:00Z">
                          <w:pPr/>
                        </w:pPrChange>
                      </w:pPr>
                      <w:ins w:id="836" w:author="Алексей Рощин" w:date="2014-03-27T18:56:00Z">
                        <w:r>
                          <w:t>6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37" w:author="Алексей Рощин" w:date="2014-03-27T18:51:00Z"/>
                        </w:rPr>
                        <w:pPrChange w:id="838" w:author="Алексей Рощин" w:date="2014-03-27T18:47:00Z">
                          <w:pPr/>
                        </w:pPrChange>
                      </w:pPr>
                      <w:ins w:id="839" w:author="Алексей Рощин" w:date="2014-03-27T18:58:00Z">
                        <w:r>
                          <w:t>9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40" w:author="Алексей Рощин" w:date="2014-03-27T18:51:00Z"/>
                        </w:rPr>
                        <w:pPrChange w:id="841" w:author="Алексей Рощин" w:date="2014-03-27T18:47:00Z">
                          <w:pPr/>
                        </w:pPrChange>
                      </w:pPr>
                      <w:ins w:id="842" w:author="Алексей Рощин" w:date="2014-03-27T18:58:00Z">
                        <w:r>
                          <w:t>9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43" w:author="Алексей Рощин" w:date="2014-03-27T18:51:00Z"/>
                        </w:rPr>
                        <w:pPrChange w:id="844" w:author="Алексей Рощин" w:date="2014-03-27T18:47:00Z">
                          <w:pPr/>
                        </w:pPrChange>
                      </w:pPr>
                      <w:ins w:id="845" w:author="Алексей Рощин" w:date="2014-03-27T18:58:00Z">
                        <w:r>
                          <w:t>9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46" w:author="Алексей Рощин" w:date="2014-03-27T18:47:00Z"/>
                        </w:rPr>
                        <w:pPrChange w:id="847" w:author="Алексей Рощин" w:date="2014-03-27T18:47:00Z">
                          <w:pPr/>
                        </w:pPrChange>
                      </w:pPr>
                      <w:ins w:id="848" w:author="Алексей Рощин" w:date="2014-03-27T18:52:00Z">
                        <w:r>
                          <w:t>10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49" w:author="Алексей Рощин" w:date="2014-03-27T18:47:00Z"/>
                        </w:rPr>
                        <w:pPrChange w:id="850" w:author="Алексей Рощин" w:date="2014-03-27T18:47:00Z">
                          <w:pPr/>
                        </w:pPrChange>
                      </w:pPr>
                      <w:ins w:id="851" w:author="Алексей Рощин" w:date="2014-03-27T18:47:00Z">
                        <w:r>
                          <w:t>6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52" w:author="Алексей Рощин" w:date="2014-03-27T18:47:00Z"/>
                        </w:rPr>
                        <w:pPrChange w:id="853" w:author="Алексей Рощин" w:date="2014-03-27T18:47:00Z">
                          <w:pPr/>
                        </w:pPrChange>
                      </w:pPr>
                      <w:ins w:id="854" w:author="Алексей Рощин" w:date="2014-03-27T18:47:00Z">
                        <w:r>
                          <w:t>6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55" w:author="Алексей Рощин" w:date="2014-03-27T18:46:00Z"/>
                        </w:rPr>
                        <w:pPrChange w:id="856" w:author="Алексей Рощин" w:date="2014-03-27T18:47:00Z">
                          <w:pPr/>
                        </w:pPrChange>
                      </w:pPr>
                      <w:ins w:id="857" w:author="Алексей Рощин" w:date="2014-03-27T18:47:00Z">
                        <w:r>
                          <w:t>6</w:t>
                        </w:r>
                      </w:ins>
                    </w:p>
                    <w:p w:rsidR="00B62EE7" w:rsidRDefault="00B62EE7" w:rsidP="00B62EE7">
                      <w:pPr>
                        <w:spacing w:line="144" w:lineRule="auto"/>
                        <w:rPr>
                          <w:ins w:id="858" w:author="Алексей Рощин" w:date="2014-03-27T18:46:00Z"/>
                        </w:rPr>
                        <w:pPrChange w:id="859" w:author="Алексей Рощин" w:date="2014-03-27T18:47:00Z">
                          <w:pPr/>
                        </w:pPrChange>
                      </w:pPr>
                    </w:p>
                    <w:p w:rsidR="00B62EE7" w:rsidRDefault="00B62EE7" w:rsidP="00B62EE7">
                      <w:pPr>
                        <w:spacing w:line="120" w:lineRule="auto"/>
                        <w:pPrChange w:id="860" w:author="Алексей Рощин" w:date="2014-03-27T18:46:00Z">
                          <w:pPr/>
                        </w:pPrChange>
                      </w:pPr>
                    </w:p>
                  </w:txbxContent>
                </v:textbox>
              </v:shape>
            </v:group>
            <v:group id="Группа 992" o:spid="_x0000_s1539" style="position:absolute;left:28768;top:3727;width:8424;height:15381" coordsize="8424,15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<v:oval id="Овал 881" o:spid="_x0000_s1540" style="position:absolute;left:7104;top:1477;width:1313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IdbMMA&#10;AADcAAAADwAAAGRycy9kb3ducmV2LnhtbESPQWvCQBSE74L/YXlCb/qiBxtSVxGh0pO02t5fs89s&#10;MPs2ZLcx7a/vCoLHYWa+YVabwTWq5y7UXjTMZxkoltKbWioNn6fXaQ4qRBJDjRfW8MsBNuvxaEWF&#10;8Vf54P4YK5UgEgrSYGNsC8RQWnYUZr5lSd7Zd45ikl2FpqNrgrsGF1m2REe1pAVLLe8sl5fjj9OA&#10;h+fK7sP2b787LPHLvOPie+i1fpoM2xdQkYf4CN/bb0ZDns/hdiYdA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IdbMMAAADcAAAADwAAAAAAAAAAAAAAAACYAgAAZHJzL2Rv&#10;d25yZXYueG1sUEsFBgAAAAAEAAQA9QAAAIgDAAAAAA==&#10;" fillcolor="black" strokecolor="#385d8a" strokeweight="1.5pt"/>
              <v:oval id="Овал 882" o:spid="_x0000_s1541" style="position:absolute;top:6682;width:1326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DG8MA&#10;AADcAAAADwAAAGRycy9kb3ducmV2LnhtbESPzWrDMBCE74G+g9hCb8m6PiTGjRJCoKGnkL/et9bW&#10;MrVWxlIdt08fFQo5DjPzDbNcj65VA/eh8aLheZaBYqm8aaTWcDm/TgtQIZIYar2whh8OsF49TJZU&#10;Gn+VIw+nWKsEkVCSBhtjVyKGyrKjMPMdS/I+fe8oJtnXaHq6JrhrMc+yOTpqJC1Y6nhrufo6fTsN&#10;uF/Udhc2v7vtfo7v5oD5xzho/fQ4bl5ARR7jPfzffjMaiiKHvzPpCOD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CDG8MAAADcAAAADwAAAAAAAAAAAAAAAACYAgAAZHJzL2Rv&#10;d25yZXYueG1sUEsFBgAAAAAEAAQA9QAAAIgDAAAAAA==&#10;" fillcolor="black" strokecolor="#385d8a" strokeweight="1.5pt"/>
              <v:oval id="Овал 883" o:spid="_x0000_s1542" style="position:absolute;left:6822;top:211;width:1326;height: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ZgsQA&#10;AADcAAAADwAAAGRycy9kb3ducmV2LnhtbESPQUvDQBSE7wX/w/KE3tqNrdgQuy3S0qI3bcVen9ln&#10;Epp9G3afafz3riD0OMzMN8xyPbhW9RRi49nA3TQDRVx623Bl4P24m+SgoiBbbD2TgR+KsF7djJZY&#10;WH/hN+oPUqkE4ViggVqkK7SOZU0O49R3xMn78sGhJBkqbQNeEty1epZlD9phw2mhxo42NZXnw7dL&#10;FNzfn/qzNIuX7an9eF0EOe4/jRnfDk+PoIQGuYb/28/WQJ7P4e9MOg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/GYLEAAAA3AAAAA8AAAAAAAAAAAAAAAAAmAIAAGRycy9k&#10;b3ducmV2LnhtbFBLBQYAAAAABAAEAPUAAACJAwAAAAA=&#10;" fillcolor="window" strokecolor="#385d8a" strokeweight="1.5pt"/>
              <v:oval id="Овал 884" o:spid="_x0000_s1543" style="position:absolute;left:7033;top:13856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B9sQA&#10;AADcAAAADwAAAGRycy9kb3ducmV2LnhtbESPQWvCQBSE7wX/w/IEb3VjkRpSVymWir21Knp9zb4m&#10;wezbsPsa03/fLRQ8DjPzDbNcD65VPYXYeDYwm2agiEtvG64MHA+v9zmoKMgWW89k4IcirFejuyUW&#10;1l/5g/q9VCpBOBZooBbpCq1jWZPDOPUdcfK+fHAoSYZK24DXBHetfsiyR+2w4bRQY0ebmsrL/tsl&#10;Cm7n5/4izeLt5dye3hdBDttPYybj4fkJlNAgt/B/e2cN5Pkc/s6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WgfbEAAAA3AAAAA8AAAAAAAAAAAAAAAAAmAIAAGRycy9k&#10;b3ducmV2LnhtbFBLBQYAAAAABAAEAPUAAACJAwAAAAA=&#10;" fillcolor="window" strokecolor="#385d8a" strokeweight="1.5pt"/>
              <v:oval id="Овал 885" o:spid="_x0000_s1544" style="position:absolute;left:1617;top:13856;width:1314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bb8MA&#10;AADcAAAADwAAAGRycy9kb3ducmV2LnhtbESPQWvCQBSE74X+h+UVvNUXhdoQXUWESk9ibb0/s89s&#10;MPs2ZLcx9td3hUKPw8x8wyxWg2tUz12ovWiYjDNQLKU3tVQavj7fnnNQIZIYarywhhsHWC0fHxZU&#10;GH+VD+4PsVIJIqEgDTbGtkAMpWVHYexbluSdfecoJtlVaDq6JrhrcJplM3RUS1qw1PLGcnk5fDsN&#10;uHut7Dasf7ab3QyPZo/T09BrPXoa1nNQkYf4H/5rvxsNef4C9zPpCOD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bb8MAAADcAAAADwAAAAAAAAAAAAAAAACYAgAAZHJzL2Rv&#10;d25yZXYueG1sUEsFBgAAAAAEAAQA9QAAAIgDAAAAAA==&#10;" fillcolor="black" strokecolor="#385d8a" strokeweight="1.5pt"/>
              <v:oval id="Овал 886" o:spid="_x0000_s1545" style="position:absolute;left:5838;top:6963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6GsQA&#10;AADcAAAADwAAAGRycy9kb3ducmV2LnhtbESPQUvDQBSE74L/YXmCN7tRpA2x2yJKS3vTVOz1mX0m&#10;odm3Yfc1Tf99VxB6HGbmG2a+HF2nBgqx9WzgcZKBIq68bbk28LVbPeSgoiBb7DyTgTNFWC5ub+ZY&#10;WH/iTxpKqVWCcCzQQCPSF1rHqiGHceJ74uT9+uBQkgy1tgFPCe46/ZRlU+2w5bTQYE9vDVWH8ugS&#10;BdfP++Eg7Wz7vu++P2ZBdusfY+7vxtcXUEKjXMP/7Y01kOdT+DuTj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uhrEAAAA3AAAAA8AAAAAAAAAAAAAAAAAmAIAAGRycy9k&#10;b3ducmV2LnhtbFBLBQYAAAAABAAEAPUAAACJAwAAAAA=&#10;" fillcolor="window" strokecolor="#385d8a" strokeweight="1.5pt"/>
              <v:oval id="Овал 887" o:spid="_x0000_s1546" style="position:absolute;left:4501;top:13856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gg8QA&#10;AADcAAAADwAAAGRycy9kb3ducmV2LnhtbESPzWrDMBCE74G+g9hCb/G6OSTGjRJCoKGn0ObnvrU2&#10;lom1MpbquH36qlDIcZiZb5jlenStGrgPjRcNz1kOiqXyppFaw+n4Oi1AhUhiqPXCGr45wHr1MFlS&#10;afxNPng4xFoliISSNNgYuxIxVJYdhcx3LMm7+N5RTLKv0fR0S3DX4izP5+iokbRgqeOt5ep6+HIa&#10;cL+o7S5sfnbb/RzP5h1nn+Og9dPjuHkBFXmM9/B/+81oKIoF/J1JRw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IIPEAAAA3AAAAA8AAAAAAAAAAAAAAAAAmAIAAGRycy9k&#10;b3ducmV2LnhtbFBLBQYAAAAABAAEAPUAAACJAwAAAAA=&#10;" fillcolor="black" strokecolor="#385d8a" strokeweight="1.5pt"/>
              <v:oval id="Овал 888" o:spid="_x0000_s1547" style="position:absolute;left:7104;top:2883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08cAA&#10;AADcAAAADwAAAGRycy9kb3ducmV2LnhtbERPTWvCQBC9F/wPywje6kQPNkRXEUHpSaq29zE7zYZm&#10;Z0N2G2N/vXsoeHy879VmcI3quQu1Fw2zaQaKpfSmlkrD52X/moMKkcRQ44U13DnAZj16WVFh/E1O&#10;3J9jpVKIhII02BjbAjGUlh2FqW9ZEvftO0cxwa5C09EthbsG51m2QEe1pAZLLe8slz/nX6cBj2+V&#10;PYTt32F3XOCX+cD5dei1noyH7RJU5CE+xf/ud6Mhz9PadCYdA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i08cAAAADcAAAADwAAAAAAAAAAAAAAAACYAgAAZHJzL2Rvd25y&#10;ZXYueG1sUEsFBgAAAAAEAAQA9QAAAIUDAAAAAA==&#10;" fillcolor="black" strokecolor="#385d8a" strokeweight="1.5pt"/>
              <v:oval id="Овал 889" o:spid="_x0000_s1548" style="position:absolute;left:7104;top:4431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RasQA&#10;AADcAAAADwAAAGRycy9kb3ducmV2LnhtbESPQWvCQBSE74X+h+UVeqsv9WDT6CoiVHqSVu39mX1m&#10;g9m3IbuNqb/eLQgeh5n5hpktBteonrtQe9HwOspAsZTe1FJp2O8+XnJQIZIYarywhj8OsJg/Psyo&#10;MP4s39xvY6USREJBGmyMbYEYSsuOwsi3LMk7+s5RTLKr0HR0TnDX4DjLJuiolrRgqeWV5fK0/XUa&#10;cPNW2XVYXtarzQR/zBeOD0Ov9fPTsJyCijzEe/jW/jQa8vwd/s+kI4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UEWrEAAAA3AAAAA8AAAAAAAAAAAAAAAAAmAIAAGRycy9k&#10;b3ducmV2LnhtbFBLBQYAAAAABAAEAPUAAACJAwAAAAA=&#10;" fillcolor="black" strokecolor="#385d8a" strokeweight="1.5pt"/>
              <v:oval id="Овал 890" o:spid="_x0000_s1549" style="position:absolute;left:7104;top:5767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uKsAA&#10;AADcAAAADwAAAGRycy9kb3ducmV2LnhtbERPPW/CMBDdK/U/WFepW7mUAWjAIIQE6oQKlP2Ijzhq&#10;fI5iEwK/vh6QGJ/e92zRu1p13IbKi4bPQQaKpfCmklLD72H9MQEVIomh2gtruHGAxfz1ZUa58VfZ&#10;cbePpUohEnLSYGNscsRQWHYUBr5hSdzZt45igm2JpqVrCnc1DrNshI4qSQ2WGl5ZLv72F6cBt+PS&#10;bsLyvlltR3g0Pzg89Z3W72/9cgoqch+f4of722iYfKX56Uw6Aj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cuKsAAAADcAAAADwAAAAAAAAAAAAAAAACYAgAAZHJzL2Rvd25y&#10;ZXYueG1sUEsFBgAAAAAEAAQA9QAAAIUDAAAAAA==&#10;" fillcolor="black" strokecolor="#385d8a" strokeweight="1.5pt"/>
              <v:oval id="Овал 891" o:spid="_x0000_s1550" style="position:absolute;left:7104;top:7033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LscQA&#10;AADcAAAADwAAAGRycy9kb3ducmV2LnhtbESPT2vCQBTE74V+h+UVeqsvelAbXUWESk/in3p/Zp/Z&#10;0OzbkN3G1E/vCoUeh5n5DTNf9q5WHbeh8qJhOMhAsRTeVFJq+Dp+vE1BhUhiqPbCGn45wHLx/DSn&#10;3Pir7Lk7xFIliIScNNgYmxwxFJYdhYFvWJJ38a2jmGRbomnpmuCuxlGWjdFRJWnBUsNry8X34cdp&#10;wO2ktJuwum3W2zGezA5H577T+vWlX81ARe7jf/iv/Wk0TN+H8DiTjg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7i7HEAAAA3AAAAA8AAAAAAAAAAAAAAAAAmAIAAGRycy9k&#10;b3ducmV2LnhtbFBLBQYAAAAABAAEAPUAAACJAwAAAAA=&#10;" fillcolor="black" strokecolor="#385d8a" strokeweight="1.5pt"/>
              <v:oval id="Овал 892" o:spid="_x0000_s1551" style="position:absolute;left:7104;top:8299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VxsQA&#10;AADcAAAADwAAAGRycy9kb3ducmV2LnhtbESPQWvCQBSE7wX/w/IEb/XFHKymriKC0pO0tt5fs6/Z&#10;0OzbkN3G6K93C4Ueh5n5hlltBteonrtQe9Ewm2agWEpvaqk0fLzvHxegQiQx1HhhDVcOsFmPHlZU&#10;GH+RN+5PsVIJIqEgDTbGtkAMpWVHYepbluR9+c5RTLKr0HR0SXDXYJ5lc3RUS1qw1PLOcvl9+nEa&#10;8PhU2UPY3g674xzP5hXzz6HXejIets+gIg/xP/zXfjEaFsscfs+kI4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FcbEAAAA3AAAAA8AAAAAAAAAAAAAAAAAmAIAAGRycy9k&#10;b3ducmV2LnhtbFBLBQYAAAAABAAEAPUAAACJAwAAAAA=&#10;" fillcolor="black" strokecolor="#385d8a" strokeweight="1.5pt"/>
              <v:oval id="Овал 893" o:spid="_x0000_s1552" style="position:absolute;left:7104;top:9566;width:1320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wXcQA&#10;AADcAAAADwAAAGRycy9kb3ducmV2LnhtbESPQWvCQBSE74X+h+UVeqsvVbA2uooIlZ7E2vb+zD6z&#10;wezbkF1j9Ne7hYLHYWa+YWaL3tWq4zZUXjS8DjJQLIU3lZQafr4/XiagQiQxVHthDRcOsJg/Pswo&#10;N/4sX9ztYqkSREJOGmyMTY4YCsuOwsA3LMk7+NZRTLIt0bR0TnBX4zDLxuiokrRgqeGV5eK4OzkN&#10;uHkr7Tosr+vVZoy/ZovDfd9p/fzUL6egIvfxHv5vfxoNk/cR/J1JRw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sF3EAAAA3AAAAA8AAAAAAAAAAAAAAAAAmAIAAGRycy9k&#10;b3ducmV2LnhtbFBLBQYAAAAABAAEAPUAAACJAwAAAAA=&#10;" fillcolor="black" strokecolor="#385d8a" strokeweight="1.5pt"/>
              <v:oval id="Овал 894" o:spid="_x0000_s1553" style="position:absolute;left:7104;top:11043;width:1320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oKcQA&#10;AADcAAAADwAAAGRycy9kb3ducmV2LnhtbESPQWvCQBSE74X+h+UVeqsvFbE2uooIlZ7E2vb+zD6z&#10;wezbkF1j9Ne7hYLHYWa+YWaL3tWq4zZUXjS8DjJQLIU3lZQafr4/XiagQiQxVHthDRcOsJg/Pswo&#10;N/4sX9ztYqkSREJOGmyMTY4YCsuOwsA3LMk7+NZRTLIt0bR0TnBX4zDLxuiokrRgqeGV5eK4OzkN&#10;uHkr7Tosr+vVZoy/ZovDfd9p/fzUL6egIvfxHv5vfxoNk/cR/J1JRw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KCnEAAAA3AAAAA8AAAAAAAAAAAAAAAAAmAIAAGRycy9k&#10;b3ducmV2LnhtbFBLBQYAAAAABAAEAPUAAACJAwAAAAA=&#10;" fillcolor="black" strokecolor="#385d8a" strokeweight="1.5pt"/>
              <v:oval id="Овал 897" o:spid="_x0000_s1554" style="position:absolute;left:5838;top:13716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2XsMA&#10;AADcAAAADwAAAGRycy9kb3ducmV2LnhtbESPQWvCQBSE74X+h+UVvNUXPaiNriJCxZO0Wu/P7DMb&#10;zL4N2W1M++u7BcHjMDPfMItV72rVcRsqLxpGwwwUS+FNJaWGr+P76wxUiCSGai+s4YcDrJbPTwvK&#10;jb/JJ3eHWKoEkZCTBhtjkyOGwrKjMPQNS/IuvnUUk2xLNC3dEtzVOM6yCTqqJC1Yanhjubgevp0G&#10;3E9Luw3r3+1mP8GT+cDxue+0Hrz06zmoyH18hO/tndEwe5vC/5l0BHD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62XsMAAADcAAAADwAAAAAAAAAAAAAAAACYAgAAZHJzL2Rv&#10;d25yZXYueG1sUEsFBgAAAAAEAAQA9QAAAIgDAAAAAA==&#10;" fillcolor="black" strokecolor="#385d8a" strokeweight="1.5pt"/>
              <v:oval id="Овал 899" o:spid="_x0000_s1555" style="position:absolute;left:5486;top:281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Ht8QA&#10;AADcAAAADwAAAGRycy9kb3ducmV2LnhtbESPQWvCQBSE70L/w/IKvelLPViTuooIFU/Sant/zT6z&#10;wezbkF1j2l/fLQgeh5n5hlmsBteonrtQe9HwPMlAsZTe1FJp+Dy+jeegQiQx1HhhDT8cYLV8GC2o&#10;MP4qH9wfYqUSREJBGmyMbYEYSsuOwsS3LMk7+c5RTLKr0HR0TXDX4DTLZuiolrRgqeWN5fJ8uDgN&#10;uH+p7Dasf7eb/Qy/zDtOv4de66fHYf0KKvIQ7+Fbe2c0zPMc/s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h7fEAAAA3AAAAA8AAAAAAAAAAAAAAAAAmAIAAGRycy9k&#10;b3ducmV2LnhtbFBLBQYAAAAABAAEAPUAAACJAwAAAAA=&#10;" fillcolor="black" strokecolor="#385d8a" strokeweight="1.5pt"/>
              <v:oval id="Овал 901" o:spid="_x0000_s1556" style="position:absolute;left:2954;top:13716;width:1313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Rq8MA&#10;AADcAAAADwAAAGRycy9kb3ducmV2LnhtbESPQWvCQBSE74L/YXlCb/qiB2tTVxFB6UnUtvfX7Gs2&#10;NPs2ZNeY9te7BcHjMDPfMMt172rVcRsqLxqmkwwUS+FNJaWGj/fdeAEqRBJDtRfW8MsB1qvhYEm5&#10;8Vc5cXeOpUoQCTlpsDE2OWIoLDsKE9+wJO/bt45ikm2JpqVrgrsaZ1k2R0eVpAVLDW8tFz/ni9OA&#10;h+fS7sPmb789zPHTHHH21XdaP436zSuoyH18hO/tN6PhJZvC/5l0BHB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ARq8MAAADcAAAADwAAAAAAAAAAAAAAAACYAgAAZHJzL2Rv&#10;d25yZXYueG1sUEsFBgAAAAAEAAQA9QAAAIgDAAAAAA==&#10;" fillcolor="black" strokecolor="#385d8a" strokeweight="1.5pt"/>
              <v:oval id="Овал 902" o:spid="_x0000_s1557" style="position:absolute;left:4290;top:6893;width:1327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w3sQA&#10;AADcAAAADwAAAGRycy9kb3ducmV2LnhtbESPQUvDQBSE74L/YXmCN7sxiNW02yCWlnqzrdjra/aZ&#10;hGbfht3XNP57VxA8DjPzDTMvR9epgUJsPRu4n2SgiCtvW64NfOxXd0+goiBb7DyTgW+KUC6ur+ZY&#10;WH/hLQ07qVWCcCzQQCPSF1rHqiGHceJ74uR9+eBQkgy1tgEvCe46nWfZo3bYclposKfXhqrT7uwS&#10;BdcPh+Ek7fRteeg+36dB9uujMbc348sMlNAo/+G/9sYaeM5y+D2Tj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sN7EAAAA3AAAAA8AAAAAAAAAAAAAAAAAmAIAAGRycy9k&#10;b3ducmV2LnhtbFBLBQYAAAAABAAEAPUAAACJAwAAAAA=&#10;" fillcolor="window" strokecolor="#385d8a" strokeweight="1.5pt"/>
              <v:oval id="Овал 903" o:spid="_x0000_s1558" style="position:absolute;left:1336;top:6893;width:1326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VRcQA&#10;AADcAAAADwAAAGRycy9kb3ducmV2LnhtbESPQU/CQBSE7yb+h80z8SZb0AgUFkI0Er0hELg+uo+2&#10;ofu22X2W+u9dExOPk5n5JjNf9q5RHYVYezYwHGSgiAtvay4N7HdvDxNQUZAtNp7JwDdFWC5ub+aY&#10;W3/lT+q2UqoE4ZijgUqkzbWORUUO48C3xMk7++BQkgyltgGvCe4aPcqyZ+2w5rRQYUsvFRWX7ZdL&#10;FFw/HbuL1OOP12Nz2IyD7NYnY+7v+tUMlFAv/+G/9rs1MM0e4fdMOgJ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NFUXEAAAA3AAAAA8AAAAAAAAAAAAAAAAAmAIAAGRycy9k&#10;b3ducmV2LnhtbFBLBQYAAAAABAAEAPUAAACJAwAAAAA=&#10;" fillcolor="window" strokecolor="#385d8a" strokeweight="1.5pt"/>
              <v:oval id="Овал 904" o:spid="_x0000_s1559" style="position:absolute;left:2954;top:6893;width:1326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NMcQA&#10;AADcAAAADwAAAGRycy9kb3ducmV2LnhtbESPQWvCQBSE7wX/w/IEb3VTkdpGVykVpd6qlnp9Zl+T&#10;YPZt2H2N6b93C4Ueh5n5hlmseteojkKsPRt4GGegiAtvay4NfBw390+goiBbbDyTgR+KsFoO7haY&#10;W3/lPXUHKVWCcMzRQCXS5lrHoiKHcexb4uR9+eBQkgyltgGvCe4aPcmyR+2w5rRQYUuvFRWXw7dL&#10;FNxOT91F6tlufWo+32dBjtuzMaNh/zIHJdTLf/iv/WYNPGdT+D2Tj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jTHEAAAA3AAAAA8AAAAAAAAAAAAAAAAAmAIAAGRycy9k&#10;b3ducmV2LnhtbFBLBQYAAAAABAAEAPUAAACJAwAAAAA=&#10;" fillcolor="window" strokecolor="#385d8a" strokeweight="1.5pt"/>
              <v:oval id="Овал 905" o:spid="_x0000_s1560" style="position:absolute;left:70;top:8159;width:1326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XqMQA&#10;AADcAAAADwAAAGRycy9kb3ducmV2LnhtbESPX2vCQBDE34V+h2OFvulGof6JniJCpU9Srb6vuW0u&#10;NLcXcteY9tP3CoU+DjPzG2a97V2tOm5D5UXDZJyBYim8qaTUcHl7Hi1AhUhiqPbCGr44wHbzMFhT&#10;bvxdTtydY6kSREJOGmyMTY4YCsuOwtg3LMl7962jmGRbomnpnuCuxmmWzdBRJWnBUsN7y8XH+dNp&#10;wOO8tIew+z7sjzO8mlec3vpO68dhv1uBitzH//Bf+8VoWGZP8HsmHQ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F6jEAAAA3AAAAA8AAAAAAAAAAAAAAAAAmAIAAGRycy9k&#10;b3ducmV2LnhtbFBLBQYAAAAABAAEAPUAAACJAwAAAAA=&#10;" fillcolor="black" strokecolor="#385d8a" strokeweight="1.5pt"/>
              <v:oval id="Овал 906" o:spid="_x0000_s1561" style="position:absolute;top:9425;width:1326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J38MA&#10;AADcAAAADwAAAGRycy9kb3ducmV2LnhtbESPQWvCQBSE74X+h+UVeqsv9RBtdBURKj2J1fb+mn1m&#10;Q7NvQ3Ybo7/eFQoeh5n5hpkvB9eonrtQe9HwOspAsZTe1FJp+Dq8v0xBhUhiqPHCGs4cYLl4fJhT&#10;YfxJPrnfx0oliISCNNgY2wIxlJYdhZFvWZJ39J2jmGRXoenolOCuwXGW5eiolrRgqeW15fJ3/+c0&#10;4HZS2U1YXTbrbY7fZofjn6HX+vlpWM1ARR7iPfzf/jAa3rIcbmfSEc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J38MAAADcAAAADwAAAAAAAAAAAAAAAACYAgAAZHJzL2Rv&#10;d25yZXYueG1sUEsFBgAAAAAEAAQA9QAAAIgDAAAAAA==&#10;" fillcolor="black" strokecolor="#385d8a" strokeweight="1.5pt"/>
              <v:oval id="Овал 907" o:spid="_x0000_s1562" style="position:absolute;top:10902;width:1326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sRMMA&#10;AADcAAAADwAAAGRycy9kb3ducmV2LnhtbESPQWvCQBSE7wX/w/KE3uqLHrRNXUUEpSexau+v2Wc2&#10;mH0bstuY+utdodDjMDPfMPNl72rVcRsqLxrGowwUS+FNJaWG03Hz8goqRBJDtRfW8MsBlovB05xy&#10;46/yyd0hlipBJOSkwcbY5IihsOwojHzDkryzbx3FJNsSTUvXBHc1TrJsio4qSQuWGl5bLi6HH6cB&#10;d7PSbsPqtl3vpvhl9jj57jutn4f96h1U5D7+h//aH0bDWzaDx5l0BHB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UsRMMAAADcAAAADwAAAAAAAAAAAAAAAACYAgAAZHJzL2Rv&#10;d25yZXYueG1sUEsFBgAAAAAEAAQA9QAAAIgDAAAAAA==&#10;" fillcolor="black" strokecolor="#385d8a" strokeweight="1.5pt"/>
              <v:oval id="Овал 908" o:spid="_x0000_s1563" style="position:absolute;left:70;top:12309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4NsAA&#10;AADcAAAADwAAAGRycy9kb3ducmV2LnhtbERPO2/CMBDeK/U/WIfUrVxg4JFiEEIqYkJAy36Njzgi&#10;PkexCWl/fT0gMX763otV72rVcRsqLxpGwwwUS+FNJaWG76/P9xmoEEkM1V5Ywy8HWC1fXxaUG3+X&#10;I3enWKoUIiEnDTbGJkcMhWVHYegblsRdfOsoJtiWaFq6p3BX4zjLJuioktRgqeGN5eJ6ujkNuJ+W&#10;dhvWf9vNfoJnc8DxT99p/Tbo1x+gIvfxKX64d0bDPEtr05l0BHD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q4NsAAAADcAAAADwAAAAAAAAAAAAAAAACYAgAAZHJzL2Rvd25y&#10;ZXYueG1sUEsFBgAAAAAEAAQA9QAAAIUDAAAAAA==&#10;" fillcolor="black" strokecolor="#385d8a" strokeweight="1.5pt"/>
              <v:oval id="Овал 909" o:spid="_x0000_s1564" style="position:absolute;left:211;top:13716;width:1313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ir8QA&#10;AADcAAAADwAAAGRycy9kb3ducmV2LnhtbESPQUvDQBSE74L/YXmCN7tRxNo0myKWlnqzrdjrM/ua&#10;hGbfht3XNP57VxA8DjPzDVMsRtepgUJsPRu4n2SgiCtvW64NfOxXd8+goiBb7DyTgW+KsCivrwrM&#10;rb/wload1CpBOOZooBHpc61j1ZDDOPE9cfKOPjiUJEOtbcBLgrtOP2TZk3bYclposKfXhqrT7uwS&#10;BdePh+Ek7fRteeg+36dB9usvY25vxpc5KKFR/sN/7Y01MMtm8HsmHQFd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Iq/EAAAA3AAAAA8AAAAAAAAAAAAAAAAAmAIAAGRycy9k&#10;b3ducmV2LnhtbFBLBQYAAAAABAAEAPUAAACJAwAAAAA=&#10;" fillcolor="window" strokecolor="#385d8a" strokeweight="1.5pt"/>
              <v:oval id="Овал 910" o:spid="_x0000_s1565" style="position:absolute;top:3094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i7cAA&#10;AADcAAAADwAAAGRycy9kb3ducmV2LnhtbERPO2/CMBDeK/EfrENiKxcYKKQYhJBAnVDLYz/iaxwR&#10;n6PYDaG/vh4qMX763st172rVcRsqLxom4wwUS+FNJaWG82n3OgcVIomh2gtreHCA9WrwsqTc+Lt8&#10;cXeMpUohEnLSYGNscsRQWHYUxr5hSdy3bx3FBNsSTUv3FO5qnGbZDB1VkhosNby1XNyOP04DHt5K&#10;uw+b3/32MMOL+cTpte+0Hg37zTuoyH18iv/dH0bDYpLmpzPpCOD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Ui7cAAAADcAAAADwAAAAAAAAAAAAAAAACYAgAAZHJzL2Rvd25y&#10;ZXYueG1sUEsFBgAAAAAEAAQA9QAAAIUDAAAAAA==&#10;" fillcolor="black" strokecolor="#385d8a" strokeweight="1.5pt"/>
              <v:oval id="Овал 911" o:spid="_x0000_s1566" style="position:absolute;top:1617;width:1313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HdsQA&#10;AADcAAAADwAAAGRycy9kb3ducmV2LnhtbESPQWvCQBSE74X+h+UVeqsv8aA1uooIlZ6k2np/Zp/Z&#10;YPZtyG5j2l/fFYQeh5n5hlmsBteonrtQe9GQjzJQLKU3tVQavj7fXl5BhUhiqPHCGn44wGr5+LCg&#10;wvir7Lk/xEoliISCNNgY2wIxlJYdhZFvWZJ39p2jmGRXoenomuCuwXGWTdBRLWnBUssby+Xl8O00&#10;4G5a2W1Y/243uwkezQeOT0Ov9fPTsJ6DijzE//C9/W40zPIcbmfSEc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Jh3bEAAAA3AAAAA8AAAAAAAAAAAAAAAAAmAIAAGRycy9k&#10;b3ducmV2LnhtbFBLBQYAAAAABAAEAPUAAACJAwAAAAA=&#10;" fillcolor="black" strokecolor="#385d8a" strokeweight="1.5pt"/>
              <v:oval id="Овал 913" o:spid="_x0000_s1567" style="position:absolute;top:4149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8msQA&#10;AADcAAAADwAAAGRycy9kb3ducmV2LnhtbESPQWvCQBSE74X+h+UVvNUXLdgaXUWEiidpbXt/Zp/Z&#10;0OzbkN3G6K/vCoLHYWa+YebL3tWq4zZUXjSMhhkolsKbSkoN31/vz2+gQiQxVHthDWcOsFw8Pswp&#10;N/4kn9ztY6kSREJOGmyMTY4YCsuOwtA3LMk7+tZRTLIt0bR0SnBX4zjLJuiokrRgqeG15eJ3/+c0&#10;4O61tJuwumzWuwn+mA8cH/pO68FTv5qBitzHe/jW3hoN09ELXM+kI4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vJrEAAAA3AAAAA8AAAAAAAAAAAAAAAAAmAIAAGRycy9k&#10;b3ducmV2LnhtbFBLBQYAAAAABAAEAPUAAACJAwAAAAA=&#10;" fillcolor="black" strokecolor="#385d8a" strokeweight="1.5pt"/>
              <v:oval id="Овал 914" o:spid="_x0000_s1568" style="position:absolute;top:5416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k7sQA&#10;AADcAAAADwAAAGRycy9kb3ducmV2LnhtbESPQWvCQBSE74X+h+UVvNUXpdgaXUWEiidpbXt/Zp/Z&#10;0OzbkN3G6K/vCoLHYWa+YebL3tWq4zZUXjSMhhkolsKbSkoN31/vz2+gQiQxVHthDWcOsFw8Pswp&#10;N/4kn9ztY6kSREJOGmyMTY4YCsuOwtA3LMk7+tZRTLIt0bR0SnBX4zjLJuiokrRgqeG15eJ3/+c0&#10;4O61tJuwumzWuwn+mA8cH/pO68FTv5qBitzHe/jW3hoN09ELXM+kI4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+JO7EAAAA3AAAAA8AAAAAAAAAAAAAAAAAmAIAAGRycy9k&#10;b3ducmV2LnhtbFBLBQYAAAAABAAEAPUAAACJAwAAAAA=&#10;" fillcolor="black" strokecolor="#385d8a" strokeweight="1.5pt"/>
              <v:oval id="Овал 988" o:spid="_x0000_s1569" style="position:absolute;left:2883;top:351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7bMAA&#10;AADcAAAADwAAAGRycy9kb3ducmV2LnhtbERPPW/CMBDdK/U/WFepW7mUAWjAIIQE6oQKlP2Ijzhq&#10;fI5iEwK/vh6QGJ/e92zRu1p13IbKi4bPQQaKpfCmklLD72H9MQEVIomh2gtruHGAxfz1ZUa58VfZ&#10;cbePpUohEnLSYGNscsRQWHYUBr5hSdzZt45igm2JpqVrCnc1DrNshI4qSQ2WGl5ZLv72F6cBt+PS&#10;bsLyvlltR3g0Pzg89Z3W72/9cgoqch+f4of722j4mqS16Uw6Aj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m7bMAAAADcAAAADwAAAAAAAAAAAAAAAACYAgAAZHJzL2Rvd25y&#10;ZXYueG1sUEsFBgAAAAAEAAQA9QAAAIUDAAAAAA==&#10;" fillcolor="black" strokecolor="#385d8a" strokeweight="1.5pt"/>
              <v:oval id="Овал 989" o:spid="_x0000_s1570" style="position:absolute;left:1688;top:211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e98QA&#10;AADcAAAADwAAAGRycy9kb3ducmV2LnhtbESPQWvCQBSE70L/w/IKvelLPViTuooIFU/Sant/zT6z&#10;wezbkF1j2l/fLQgeh5n5hlmsBteonrtQe9HwPMlAsZTe1FJp+Dy+jeegQiQx1HhhDT8cYLV8GC2o&#10;MP4qH9wfYqUSREJBGmyMbYEYSsuOwsS3LMk7+c5RTLKr0HR0TXDX4DTLZuiolrRgqeWN5fJ8uDgN&#10;uH+p7Dasf7eb/Qy/zDtOv4de66fHYf0KKvIQ7+Fbe2c05PMc/s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HvfEAAAA3AAAAA8AAAAAAAAAAAAAAAAAmAIAAGRycy9k&#10;b3ducmV2LnhtbFBLBQYAAAAABAAEAPUAAACJAwAAAAA=&#10;" fillcolor="black" strokecolor="#385d8a" strokeweight="1.5pt"/>
              <v:oval id="Овал 990" o:spid="_x0000_s1571" style="position:absolute;left:4501;top:351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ht8AA&#10;AADcAAAADwAAAGRycy9kb3ducmV2LnhtbERPO2/CMBDeK/EfrKvUrVzKACVgEEICdUI89yM+4oj4&#10;HMVuSPvr6wGp46fvPV/2rlYdt6HyouFjmIFiKbyppNRwPm3eP0GFSGKo9sIafjjAcjF4mVNu/EMO&#10;3B1jqVKIhJw02BibHDEUlh2FoW9YEnfzraOYYFuiaemRwl2Noywbo6NKUoOlhteWi/vx22nA3aS0&#10;27D63a53Y7yYPY6ufaf122u/moGK3Md/8dP9ZTRMp2l+OpOOA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Yht8AAAADcAAAADwAAAAAAAAAAAAAAAACYAgAAZHJzL2Rvd25y&#10;ZXYueG1sUEsFBgAAAAAEAAQA9QAAAIUDAAAAAA==&#10;" fillcolor="black" strokecolor="#385d8a" strokeweight="1.5pt"/>
              <v:oval id="Овал 991" o:spid="_x0000_s1572" style="position:absolute;left:281;width:1308;height:15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7LsUA&#10;AADcAAAADwAAAGRycy9kb3ducmV2LnhtbESPX2vCQBDE3wv9DscKfasXpVSNnlIslfat/kFf19ya&#10;BHN74W4b02/fKxT6OMzMb5jFqneN6ijE2rOB0TADRVx4W3Np4LB/e5yCioJssfFMBr4pwmp5f7fA&#10;3Pobb6nbSakShGOOBiqRNtc6FhU5jEPfEifv4oNDSTKU2ga8Jbhr9DjLnrXDmtNChS2tKyquuy+X&#10;KLh5OnVXqScfr6fm+DkJst+cjXkY9C9zUEK9/If/2u/WwGw2gt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bsuxQAAANwAAAAPAAAAAAAAAAAAAAAAAJgCAABkcnMv&#10;ZG93bnJldi54bWxQSwUGAAAAAAQABAD1AAAAigMAAAAA&#10;" fillcolor="window" strokecolor="#385d8a" strokeweight="1.5pt"/>
            </v:group>
            <v:group id="Группа 1032" o:spid="_x0000_s1573" style="position:absolute;left:40514;top:3938;width:8636;height:15099" coordsize="8635,15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<v:oval id="Овал 945" o:spid="_x0000_s1574" style="position:absolute;top:2883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gf8UA&#10;AADcAAAADwAAAGRycy9kb3ducmV2LnhtbESP32rCMBTG7wd7h3AG3s10om6rRimKILJdzO4Bjs1Z&#10;W9qc1CRq9ekXYbDLj+/Pj2++7E0rzuR8bVnByzABQVxYXXOp4DvfPL+B8AFZY2uZFFzJw3Lx+DDH&#10;VNsLf9F5H0oRR9inqKAKoUul9EVFBv3QdsTR+7HOYIjSlVI7vMRx08pRkkylwZojocKOVhUVzf5k&#10;Itft5Ot4/fF5pDrf3vKsGWWHRqnBU5/NQATqw3/4r73VCt7HE7if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KB/xQAAANwAAAAPAAAAAAAAAAAAAAAAAJgCAABkcnMv&#10;ZG93bnJldi54bWxQSwUGAAAAAAQABAD1AAAAigMAAAAA&#10;" filled="f" strokecolor="#385d8a" strokeweight="1.5pt"/>
              <v:oval id="Овал 947" o:spid="_x0000_s1575" style="position:absolute;top:140;width:1313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bk8QA&#10;AADcAAAADwAAAGRycy9kb3ducmV2LnhtbESP32rCMBTG7we+QziCdzNVZM5qlOIQRLaLWR/g2Bzb&#10;0uakJpnWPf0yGOzy4/vz41ttetOKGzlfW1YwGScgiAuray4VnPLd8ysIH5A1tpZJwYM8bNaDpxWm&#10;2t75k27HUIo4wj5FBVUIXSqlLyoy6Me2I47exTqDIUpXSu3wHsdNK6dJ8iIN1hwJFXa0rahojl8m&#10;ct1Bzmdv7x9XqvP9d5410+zcKDUa9tkSRKA+/If/2nutYDGb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m5PEAAAA3AAAAA8AAAAAAAAAAAAAAAAAmAIAAGRycy9k&#10;b3ducmV2LnhtbFBLBQYAAAAABAAEAPUAAACJAwAAAAA=&#10;" filled="f" strokecolor="#385d8a" strokeweight="1.5pt"/>
              <v:oval id="Овал 948" o:spid="_x0000_s1576" style="position:absolute;top:3938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P4cMA&#10;AADcAAAADwAAAGRycy9kb3ducmV2LnhtbERPzWrCQBC+F3yHZQRvdaNIf1JXCRZBSnuo6QNMs2MS&#10;kp2Nu1tN+/SdQ6HHj+9/vR1dry4UYuvZwGKegSKuvG25NvBR7m8fQMWEbLH3TAa+KcJ2M7lZY279&#10;ld/pcky1khCOORpoUhpyrWPVkMM49wOxcCcfHCaBodY24FXCXa+XWXanHbYsDQ0OtGuo6o5fTnrD&#10;i75fPb++naktDz9l0S2Lz86Y2XQsnkAlGtO/+M99sAYeV7JW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0P4cMAAADcAAAADwAAAAAAAAAAAAAAAACYAgAAZHJzL2Rv&#10;d25yZXYueG1sUEsFBgAAAAAEAAQA9QAAAIgDAAAAAA==&#10;" filled="f" strokecolor="#385d8a" strokeweight="1.5pt"/>
              <v:oval id="Овал 949" o:spid="_x0000_s1577" style="position:absolute;top:5205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qesQA&#10;AADcAAAADwAAAGRycy9kb3ducmV2LnhtbESP32rCMBTG7we+QzjC7maqiJvVKGVDEHEXsz7AsTm2&#10;pc1JTaJ2e/pFGOzy4/vz41uue9OKGzlfW1YwHiUgiAuray4VHPPNyxsIH5A1tpZJwTd5WK8GT0tM&#10;tb3zF90OoRRxhH2KCqoQulRKX1Rk0I9sRxy9s3UGQ5SulNrhPY6bVk6SZCYN1hwJFXb0XlHRHK4m&#10;ct1Ovk4/9p8XqvPtT541k+zUKPU87LMFiEB9+A//tbdawXw6h8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qnrEAAAA3AAAAA8AAAAAAAAAAAAAAAAAmAIAAGRycy9k&#10;b3ducmV2LnhtbFBLBQYAAAAABAAEAPUAAACJAwAAAAA=&#10;" filled="f" strokecolor="#385d8a" strokeweight="1.5pt"/>
              <v:oval id="Овал 1004" o:spid="_x0000_s1578" style="position:absolute;left:211;top:6400;width:1326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OI8YA&#10;AADdAAAADwAAAGRycy9kb3ducmV2LnhtbESP0WoCMRBF3wv9hzBC32qiSFtWoywVQUp9qNsPmG7G&#10;3WU3kzWJuvr1plDo2wz3zj13FqvBduJMPjSONUzGCgRx6UzDlYbvYvP8BiJEZIOdY9JwpQCr5ePD&#10;AjPjLvxF532sRArhkKGGOsY+kzKUNVkMY9cTJ+3gvMWYVl9J4/GSwm0np0q9SIsNJ0KNPb3XVLb7&#10;k01c/yFfZ+vP3ZGaYnsr8naa/7RaP42GfA4i0hD/zX/XW5PqKzWD32/SCH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FOI8YAAADdAAAADwAAAAAAAAAAAAAAAACYAgAAZHJz&#10;L2Rvd25yZXYueG1sUEsFBgAAAAAEAAQA9QAAAIsDAAAAAA==&#10;" filled="f" strokecolor="#385d8a" strokeweight="1.5pt"/>
              <v:oval id="Овал 1005" o:spid="_x0000_s1579" style="position:absolute;left:1828;top:13575;width:1314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ruMcA&#10;AADdAAAADwAAAGRycy9kb3ducmV2LnhtbESP0WoCMRBF3wv9hzAF3zSpaFu2Rlksgoh9qNsPmG6m&#10;u8tuJmuS6tqvbwShbzPcO/fcWawG24kT+dA41vA4USCIS2carjR8FpvxC4gQkQ12jknDhQKslvd3&#10;C8yMO/MHnQ6xEimEQ4Ya6hj7TMpQ1mQxTFxPnLRv5y3GtPpKGo/nFG47OVXqSVpsOBFq7GldU9ke&#10;fmzi+p18nr3t34/UFNvfIm+n+Ver9ehhyF9BRBriv/l2vTWpvlJzuH6TRp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967jHAAAA3QAAAA8AAAAAAAAAAAAAAAAAmAIAAGRy&#10;cy9kb3ducmV2LnhtbFBLBQYAAAAABAAEAPUAAACMAwAAAAA=&#10;" filled="f" strokecolor="#385d8a" strokeweight="1.5pt"/>
              <v:oval id="Овал 1006" o:spid="_x0000_s1580" style="position:absolute;left:4712;top:13575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1z8UA&#10;AADdAAAADwAAAGRycy9kb3ducmV2LnhtbESP0UrDQBBF3wX/YRnBN7uxiJXYTQiKUEQf2vgBY3ZM&#10;QrKzcXdt0369Iwh9u8PcOXfuupzdqPYUYu/ZwO0iA0XceNtza+Cjfrl5ABUTssXRMxk4UoSyuLxY&#10;Y279gbe036VWCYRjjga6lKZc69h05DAu/EQsuy8fHCYZQ6ttwIPA3aiXWXavHfYsCR1O9NRRM+x+&#10;nOSGV726e357/6a+3pzqalhWn4Mx11dz9Qgq0ZzO5v/rjZX3hQh/bUSC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3XPxQAAAN0AAAAPAAAAAAAAAAAAAAAAAJgCAABkcnMv&#10;ZG93bnJldi54bWxQSwUGAAAAAAQABAD1AAAAigMAAAAA&#10;" filled="f" strokecolor="#385d8a" strokeweight="1.5pt"/>
              <v:oval id="Овал 1007" o:spid="_x0000_s1581" style="position:absolute;left:7315;top:8018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occEA&#10;AADdAAAADwAAAGRycy9kb3ducmV2LnhtbERPS2sCMRC+C/0PYQq96aQeVLZGEaHSk/jqfbqZbpZu&#10;JssmXbf99UYo9DYf33OW68E3qucu1kEMPE80KJYy2FoqA5fz63gBKiYSS00QNvDDEdarh9GSChuu&#10;cuT+lCqVQyQWZMCl1BaIsXTsKU5Cy5K5z9B5Shl2FdqOrjncNzjVeoaeaskNjlreOi6/Tt/eAO7n&#10;ldvFze9uu5/huz3g9GPojXl6HDYvoBIP6V/8536zeb7Wc7h/k0/A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/qHHBAAAA3QAAAA8AAAAAAAAAAAAAAAAAmAIAAGRycy9kb3du&#10;cmV2LnhtbFBLBQYAAAAABAAEAPUAAACGAwAAAAA=&#10;" fillcolor="black" strokecolor="#385d8a" strokeweight="1.5pt"/>
              <v:oval id="Овал 1008" o:spid="_x0000_s1582" style="position:absolute;left:7315;top:9284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8A8QA&#10;AADdAAAADwAAAGRycy9kb3ducmV2LnhtbESPQU/DMAyF70j8h8hI3JizHQYqy6ZpEhOnCca4m8Y0&#10;1RqnakJX+PX4gMTN1nt+7/NqM8XOjDzkNomD+cyCYamTb6VxcHp7unsAkwuJpy4JO/jmDJv19dWK&#10;Kp8u8srjsTRGQyRX5CCU0leIuQ4cKc9Sz6LaZxoiFV2HBv1AFw2PHS6sXWKkVrQhUM+7wPX5+BUd&#10;4OG+Cfu8/dnvDkt89y+4+JhG525vpu0jmMJT+Tf/XT97xbdWcfUbHQH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PAPEAAAA3QAAAA8AAAAAAAAAAAAAAAAAmAIAAGRycy9k&#10;b3ducmV2LnhtbFBLBQYAAAAABAAEAPUAAACJAwAAAAA=&#10;" fillcolor="black" strokecolor="#385d8a" strokeweight="1.5pt"/>
              <v:oval id="Овал 1009" o:spid="_x0000_s1583" style="position:absolute;left:7315;top:10761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ZmMIA&#10;AADdAAAADwAAAGRycy9kb3ducmV2LnhtbERPS0sDMRC+C/6HMII3d2IPra5NSylYPJU+9D5uxs3i&#10;ZrJs4nb11zeFgrf5+J4zX46+VQP3sQli4LHQoFiqYBupDbwfXx+eQMVEYqkNwgZ+OcJycXszp9KG&#10;k+x5OKRa5RCJJRlwKXUlYqwce4pF6Fgy9xV6TynDvkbb0ymH+xYnWk/RUyO5wVHHa8fV9+HHG8Dt&#10;rHabuPrbrLdT/LA7nHyOgzH3d+PqBVTiMf2Lr+43m+dr/QyXb/IJuD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JmYwgAAAN0AAAAPAAAAAAAAAAAAAAAAAJgCAABkcnMvZG93&#10;bnJldi54bWxQSwUGAAAAAAQABAD1AAAAhwMAAAAA&#10;" fillcolor="black" strokecolor="#385d8a" strokeweight="1.5pt"/>
              <v:oval id="Овал 1010" o:spid="_x0000_s1584" style="position:absolute;left:7315;top:12238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2MQA&#10;AADdAAAADwAAAGRycy9kb3ducmV2LnhtbESPQW/CMAyF75P2HyJP2m24cGBTR0AICbQT2hjcvcY0&#10;FY1TNaF0+/XzYdJutt7ze58XqzG0ZuA+NVEsTCcFGJYqukZqC8fP7dMLmJRJHLVR2MI3J1gt7+8W&#10;VLp4kw8eDrk2GiKpJAs+565ETJXnQGkSOxbVzrEPlHXta3Q93TQ8tDgrijkGakQbPHW88VxdDtdg&#10;AffPtd+l9c9us5/jyb3j7GscrH18GNevYDKP+d/8d/3mFL+YKr9+oyPg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ptjEAAAA3QAAAA8AAAAAAAAAAAAAAAAAmAIAAGRycy9k&#10;b3ducmV2LnhtbFBLBQYAAAAABAAEAPUAAACJAwAAAAA=&#10;" fillcolor="black" strokecolor="#385d8a" strokeweight="1.5pt"/>
              <v:oval id="Овал 1011" o:spid="_x0000_s1585" style="position:absolute;left:6049;top:13434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7ZsYA&#10;AADdAAAADwAAAGRycy9kb3ducmV2LnhtbESP0WrCQBBF3wv+wzKCb3UTkbZEVwmKINI+1PgBY3ZM&#10;QrKzcXfVtF/fLRT6NsO9c8+d5XownbiT841lBek0AUFcWt1wpeBU7J7fQPiArLGzTAq+yMN6NXpa&#10;Yqbtgz/pfgyViCHsM1RQh9BnUvqyJoN+anviqF2sMxji6iqpHT5iuOnkLElepMGGI6HGnjY1le3x&#10;ZiLXHeTrfPv+caWm2H8XeTvLz61Sk/GQL0AEGsK/+e96r2P9JE3h95s4gl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97ZsYAAADdAAAADwAAAAAAAAAAAAAAAACYAgAAZHJz&#10;L2Rvd25yZXYueG1sUEsFBgAAAAAEAAQA9QAAAIsDAAAAAA==&#10;" filled="f" strokecolor="#385d8a" strokeweight="1.5pt"/>
              <v:oval id="Овал 1012" o:spid="_x0000_s1586" style="position:absolute;left:3165;top:13434;width:1313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lEcYA&#10;AADdAAAADwAAAGRycy9kb3ducmV2LnhtbESP0WrCQBBF3wv+wzKCb3VjkLZEVwmKINI+1PgBY3ZM&#10;QrKzcXfVtF/fLRT6NsO9c8+d5XownbiT841lBbNpAoK4tLrhSsGp2D2/gfABWWNnmRR8kYf1avS0&#10;xEzbB3/S/RgqEUPYZ6igDqHPpPRlTQb91PbEUbtYZzDE1VVSO3zEcNPJNElepMGGI6HGnjY1le3x&#10;ZiLXHeTrfPv+caWm2H8XeZvm51apyXjIFyACDeHf/He917F+Mkvh95s4gl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3lEcYAAADdAAAADwAAAAAAAAAAAAAAAACYAgAAZHJz&#10;L2Rvd25yZXYueG1sUEsFBgAAAAAEAAQA9QAAAIsDAAAAAA==&#10;" filled="f" strokecolor="#385d8a" strokeweight="1.5pt"/>
              <v:oval id="Овал 1013" o:spid="_x0000_s1587" style="position:absolute;left:4501;top:6611;width:1327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AisYA&#10;AADdAAAADwAAAGRycy9kb3ducmV2LnhtbESP0WrCQBBF3wv+wzJC3+pGW6pEVwlKQUr7oPEDxuyY&#10;hGRn4+6qqV/vFgp9m+HeuefOYtWbVlzJ+dqygvEoAUFcWF1zqeCQf7zMQPiArLG1TAp+yMNqOXha&#10;YKrtjXd03YdSxBD2KSqoQuhSKX1RkUE/sh1x1E7WGQxxdaXUDm8x3LRykiTv0mDNkVBhR+uKimZ/&#10;MZHrPuX0bfP1faY6397zrJlkx0ap52GfzUEE6sO/+e96q2P9ZPwKv9/EE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AisYAAADdAAAADwAAAAAAAAAAAAAAAACYAgAAZHJz&#10;L2Rvd25yZXYueG1sUEsFBgAAAAAEAAQA9QAAAIsDAAAAAA==&#10;" filled="f" strokecolor="#385d8a" strokeweight="1.5pt"/>
              <v:oval id="Овал 1014" o:spid="_x0000_s1588" style="position:absolute;left:1547;top:6611;width:1326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Y/sYA&#10;AADdAAAADwAAAGRycy9kb3ducmV2LnhtbESP0WrCQBBF3wv+wzJC3+pGESvRVYJFkKIPNX7AmB2T&#10;kOxsurtq2q93CwXfZrh37rmzXPemFTdyvrasYDxKQBAXVtdcKjjl27c5CB+QNbaWScEPeVivBi9L&#10;TLW98xfdjqEUMYR9igqqELpUSl9UZNCPbEcctYt1BkNcXSm1w3sMN62cJMlMGqw5EirsaFNR0Ryv&#10;JnLdp3yffuwP31Tnu988aybZuVHqddhnCxCB+vA0/1/vdKyfjKfw900cQa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jY/sYAAADdAAAADwAAAAAAAAAAAAAAAACYAgAAZHJz&#10;L2Rvd25yZXYueG1sUEsFBgAAAAAEAAQA9QAAAIsDAAAAAA==&#10;" filled="f" strokecolor="#385d8a" strokeweight="1.5pt"/>
              <v:oval id="Овал 1015" o:spid="_x0000_s1589" style="position:absolute;left:3165;top:6611;width:1326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9ZcYA&#10;AADdAAAADwAAAGRycy9kb3ducmV2LnhtbESP0WrCQBBF3wv+wzJC3+pGaatEVwlKQUr7oPEDxuyY&#10;hGRn4+6qqV/vFgp9m+HeuefOYtWbVlzJ+dqygvEoAUFcWF1zqeCQf7zMQPiArLG1TAp+yMNqOXha&#10;YKrtjXd03YdSxBD2KSqoQuhSKX1RkUE/sh1x1E7WGQxxdaXUDm8x3LRykiTv0mDNkVBhR+uKimZ/&#10;MZHrPuX0dfP1faY6397zrJlkx0ap52GfzUEE6sO/+e96q2P9ZPwGv9/EE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R9ZcYAAADdAAAADwAAAAAAAAAAAAAAAACYAgAAZHJz&#10;L2Rvd25yZXYueG1sUEsFBgAAAAAEAAQA9QAAAIsDAAAAAA==&#10;" filled="f" strokecolor="#385d8a" strokeweight="1.5pt"/>
              <v:oval id="Овал 1016" o:spid="_x0000_s1590" style="position:absolute;left:281;top:7877;width:1326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jEsYA&#10;AADdAAAADwAAAGRycy9kb3ducmV2LnhtbESP0WrCQBBF3wv+wzKCb3WjiJXoKkERpLQPNX7AmB2T&#10;kOxs3F017dd3CwXfZrh37rmz2vSmFXdyvrasYDJOQBAXVtdcKjjl+9cFCB+QNbaWScE3edisBy8r&#10;TLV98Bfdj6EUMYR9igqqELpUSl9UZNCPbUcctYt1BkNcXSm1w0cMN62cJslcGqw5EirsaFtR0Rxv&#10;JnLdu3yb7T4+r1Tnh588a6bZuVFqNOyzJYhAfXia/68POtZPJnP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bjEsYAAADdAAAADwAAAAAAAAAAAAAAAACYAgAAZHJz&#10;L2Rvd25yZXYueG1sUEsFBgAAAAAEAAQA9QAAAIsDAAAAAA==&#10;" filled="f" strokecolor="#385d8a" strokeweight="1.5pt"/>
              <v:oval id="Овал 1017" o:spid="_x0000_s1591" style="position:absolute;left:211;top:9144;width:1326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GicYA&#10;AADdAAAADwAAAGRycy9kb3ducmV2LnhtbESP0WrCQBBF3wX/YRnBN90oUiW6SrAIUtqHGj9gzI5J&#10;SHY23V017dd3CwXfZrh37rmz2fWmFXdyvrasYDZNQBAXVtdcKjjnh8kKhA/IGlvLpOCbPOy2w8EG&#10;U20f/En3UyhFDGGfooIqhC6V0hcVGfRT2xFH7WqdwRBXV0rt8BHDTSvnSfIiDdYcCRV2tK+oaE43&#10;E7nuTS4Xr+8fX1Tnx588a+bZpVFqPOqzNYhAfXia/6+POtZPZkv4+yaO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pGicYAAADdAAAADwAAAAAAAAAAAAAAAACYAgAAZHJz&#10;L2Rvd25yZXYueG1sUEsFBgAAAAAEAAQA9QAAAIsDAAAAAA==&#10;" filled="f" strokecolor="#385d8a" strokeweight="1.5pt"/>
              <v:oval id="Овал 1018" o:spid="_x0000_s1592" style="position:absolute;left:211;top:10621;width:1326;height:1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S+8UA&#10;AADdAAAADwAAAGRycy9kb3ducmV2LnhtbESPzWrCQBDH74W+wzKF3upGKVZSVwkVQYoeavoA0+w0&#10;CcnOprtbTfv0zkHwNsP8P36zXI+uVycKsfVsYDrJQBFX3rZcG/gst08LUDEhW+w9k4E/irBe3d8t&#10;Mbf+zB90OqZaSQjHHA00KQ251rFqyGGc+IFYbt8+OEyyhlrbgGcJd72eZdlcO2xZGhoc6K2hqjv+&#10;OukN7/rlebM//FBb7v7LopsVX50xjw9j8Qoq0Zhu4qt7ZwU/mwqufCMj6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dL7xQAAAN0AAAAPAAAAAAAAAAAAAAAAAJgCAABkcnMv&#10;ZG93bnJldi54bWxQSwUGAAAAAAQABAD1AAAAigMAAAAA&#10;" filled="f" strokecolor="#385d8a" strokeweight="1.5pt"/>
              <v:oval id="Овал 1019" o:spid="_x0000_s1593" style="position:absolute;left:281;top:12027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3YMYA&#10;AADdAAAADwAAAGRycy9kb3ducmV2LnhtbESP0WrCQBBF3wv+wzJC3+pGKa1GVwlKQUr7oPEDxuyY&#10;hGRn4+6qqV/vFgp9m+HeuefOYtWbVlzJ+dqygvEoAUFcWF1zqeCQf7xMQfiArLG1TAp+yMNqOXha&#10;YKrtjXd03YdSxBD2KSqoQuhSKX1RkUE/sh1x1E7WGQxxdaXUDm8x3LRykiRv0mDNkVBhR+uKimZ/&#10;MZHrPuX76+br+0x1vr3nWTPJjo1Sz8M+m4MI1Id/89/1Vsf6yXgGv9/EE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l3YMYAAADdAAAADwAAAAAAAAAAAAAAAACYAgAAZHJz&#10;L2Rvd25yZXYueG1sUEsFBgAAAAAEAAQA9QAAAIsDAAAAAA==&#10;" filled="f" strokecolor="#385d8a" strokeweight="1.5pt"/>
              <v:oval id="Овал 1020" o:spid="_x0000_s1594" style="position:absolute;left:422;top:13434;width:1313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UQMUA&#10;AADdAAAADwAAAGRycy9kb3ducmV2LnhtbESPzUrDQBDH7wXfYRmht3ZjEJXYbQiKEIoebHyAMTsm&#10;IdnZuLu20ad3DoK3Geb/8ZtdubhJnSjEwbOBq20Girj1duDOwFvztLkDFROyxckzGfimCOX+YrXD&#10;wvozv9LpmDolIRwLNNCnNBdax7Ynh3HrZ2K5ffjgMMkaOm0DniXcTTrPshvtcGBp6HGmh57a8fjl&#10;pDcc9O314/PLJw1N/dNUY169j8asL5fqHlSiJf2L/9y1FfwsF375Rk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xRAxQAAAN0AAAAPAAAAAAAAAAAAAAAAAJgCAABkcnMv&#10;ZG93bnJldi54bWxQSwUGAAAAAAQABAD1AAAAigMAAAAA&#10;" filled="f" strokecolor="#385d8a" strokeweight="1.5pt"/>
              <v:oval id="Овал 1021" o:spid="_x0000_s1595" style="position:absolute;left:7315;top:1266;width:1313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J/sEA&#10;AADdAAAADwAAAGRycy9kb3ducmV2LnhtbERPTWvCQBC9C/0PywjedGIOWlJXEaHSk7TW3qfZaTaY&#10;nQ3ZbYz99V1B8DaP9zmrzeAa1XMXai8a5rMMFEvpTS2VhtPn6/QZVIgkhhovrOHKATbrp9GKCuMv&#10;8sH9MVYqhUgoSIONsS0QQ2nZUZj5liVxP75zFBPsKjQdXVK4azDPsgU6qiU1WGp5Z7k8H3+dBjws&#10;K7sP27/97rDAL/OO+ffQaz0ZD9sXUJGH+BDf3W8mzc/yOdy+SSfg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vyf7BAAAA3QAAAA8AAAAAAAAAAAAAAAAAmAIAAGRycy9kb3du&#10;cmV2LnhtbFBLBQYAAAAABAAEAPUAAACGAwAAAAA=&#10;" fillcolor="black" strokecolor="#385d8a" strokeweight="1.5pt"/>
              <v:oval id="Овал 1022" o:spid="_x0000_s1596" style="position:absolute;left:7033;width:1326;height: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1XicEA&#10;AADdAAAADwAAAGRycy9kb3ducmV2LnhtbERPTWvCQBC9C/6HZQRvOjEHW6KriKD0JK1t72N2mg3N&#10;zobsNsb++m5B8DaP9znr7eAa1XMXai8aFvMMFEvpTS2Vho/3w+wZVIgkhhovrOHGAbab8WhNhfFX&#10;eeP+HCuVQiQUpMHG2BaIobTsKMx9y5K4L985igl2FZqOrincNZhn2RId1ZIaLLW8t1x+n3+cBjw9&#10;VfYYdr/H/WmJn+YV88vQaz2dDLsVqMhDfIjv7heT5md5Dv/fpBNw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V4nBAAAA3QAAAA8AAAAAAAAAAAAAAAAAmAIAAGRycy9kb3du&#10;cmV2LnhtbFBLBQYAAAAABAAEAPUAAACGAwAAAAA=&#10;" fillcolor="black" strokecolor="#385d8a" strokeweight="1.5pt"/>
              <v:oval id="Овал 1023" o:spid="_x0000_s1597" style="position:absolute;left:6049;top:6752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KN8cA&#10;AADdAAAADwAAAGRycy9kb3ducmV2LnhtbESP0WrCQBBF3wv+wzJC3+rGWFqJrhIsgpT2ocYPGLNj&#10;EpKdjbtbTf16t1Do2wz3zj13luvBdOJCzjeWFUwnCQji0uqGKwWHYvs0B+EDssbOMin4IQ/r1ehh&#10;iZm2V/6iyz5UIoawz1BBHUKfSenLmgz6ie2Jo3ayzmCIq6ukdniN4aaTaZK8SIMNR0KNPW1qKtv9&#10;t4lc9y5fn98+Ps/UFLtbkbdpfmyVehwP+QJEoCH8m/+udzrWT9IZ/H4TR5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tijfHAAAA3QAAAA8AAAAAAAAAAAAAAAAAmAIAAGRy&#10;cy9kb3ducmV2LnhtbFBLBQYAAAAABAAEAPUAAACMAwAAAAA=&#10;" filled="f" strokecolor="#385d8a" strokeweight="1.5pt"/>
              <v:oval id="Овал 1024" o:spid="_x0000_s1598" style="position:absolute;left:7315;top:2672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hqZsIA&#10;AADdAAAADwAAAGRycy9kb3ducmV2LnhtbERPTWvCQBC9F/oflil4q5MGsRJdRYSKJ2nV3qfZMRua&#10;nQ3ZbYz+erdQ6G0e73MWq8E1qucu1F40vIwzUCylN7VUGk7Ht+cZqBBJDDVeWMOVA6yWjw8LKoy/&#10;yAf3h1ipFCKhIA02xrZADKVlR2HsW5bEnX3nKCbYVWg6uqRw12CeZVN0VEtqsNTyxnL5ffhxGnD/&#10;WtltWN+2m/0UP8075l9Dr/XoaVjPQUUe4r/4z70zaX6WT+D3m3QC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GpmwgAAAN0AAAAPAAAAAAAAAAAAAAAAAJgCAABkcnMvZG93&#10;bnJldi54bWxQSwUGAAAAAAQABAD1AAAAhwMAAAAA&#10;" fillcolor="black" strokecolor="#385d8a" strokeweight="1.5pt"/>
              <v:oval id="Овал 1025" o:spid="_x0000_s1599" style="position:absolute;left:7315;top:4220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P/cIA&#10;AADdAAAADwAAAGRycy9kb3ducmV2LnhtbERPTWvCQBC9F/oflil4q5MGtBJdRYSKJ2nV3qfZMRua&#10;nQ3ZbYz+erdQ6G0e73MWq8E1qucu1F40vIwzUCylN7VUGk7Ht+cZqBBJDDVeWMOVA6yWjw8LKoy/&#10;yAf3h1ipFCKhIA02xrZADKVlR2HsW5bEnX3nKCbYVWg6uqRw12CeZVN0VEtqsNTyxnL5ffhxGnD/&#10;WtltWN+2m/0UP8075l9Dr/XoaVjPQUUe4r/4z70zaX6WT+D3m3QC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M/9wgAAAN0AAAAPAAAAAAAAAAAAAAAAAJgCAABkcnMvZG93&#10;bnJldi54bWxQSwUGAAAAAAQABAD1AAAAhwMAAAAA&#10;" fillcolor="black" strokecolor="#385d8a" strokeweight="1.5pt"/>
              <v:oval id="Овал 1026" o:spid="_x0000_s1600" style="position:absolute;left:7315;top:5556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RisIA&#10;AADdAAAADwAAAGRycy9kb3ducmV2LnhtbERPTWvCQBC9C/0PyxR600lzSEvqKiJUepJq9T7Njtlg&#10;djZktzHtr3cLgrd5vM+ZL0fXqoH70HjR8DzLQLFU3jRSazh8vU9fQYVIYqj1whp+OcBy8TCZU2n8&#10;RXY87GOtUoiEkjTYGLsSMVSWHYWZ71gSd/K9o5hgX6Pp6ZLCXYt5lhXoqJHUYKnjteXqvP9xGnD7&#10;UttNWP1t1tsCj+YT8+9x0PrpcVy9gYo8xrv45v4waX6WF/D/TToB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lGKwgAAAN0AAAAPAAAAAAAAAAAAAAAAAJgCAABkcnMvZG93&#10;bnJldi54bWxQSwUGAAAAAAQABAD1AAAAhwMAAAAA&#10;" fillcolor="black" strokecolor="#385d8a" strokeweight="1.5pt"/>
              <v:oval id="Овал 1027" o:spid="_x0000_s1601" style="position:absolute;left:7315;top:6822;width:1320;height:1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0EcEA&#10;AADdAAAADwAAAGRycy9kb3ducmV2LnhtbERPTWvCQBC9F/wPywi91Yk5aImuIkKlJ2mtvU+zYzaY&#10;nQ3ZbYz++m5B8DaP9znL9eAa1XMXai8appMMFEvpTS2VhuPX28srqBBJDDVeWMOVA6xXo6clFcZf&#10;5JP7Q6xUCpFQkAYbY1sghtKyozDxLUviTr5zFBPsKjQdXVK4azDPshk6qiU1WGp5a7k8H36dBtzP&#10;K7sLm9tuu5/ht/nA/GfotX4eD5sFqMhDfIjv7neT5mf5HP6/SSfg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K9BHBAAAA3QAAAA8AAAAAAAAAAAAAAAAAmAIAAGRycy9kb3du&#10;cmV2LnhtbFBLBQYAAAAABAAEAPUAAACGAwAAAAA=&#10;" fillcolor="black" strokecolor="#385d8a" strokeweight="1.5pt"/>
              <v:oval id="Овал 1028" o:spid="_x0000_s1602" style="position:absolute;left:2883;top:140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kYRsUA&#10;AADdAAAADwAAAGRycy9kb3ducmV2LnhtbESPzUrDQBDH7wXfYRmht3ZjEJXYbQiKEIoebHyAMTsm&#10;IdnZuLu20ad3DoK3Geb/8ZtdubhJnSjEwbOBq20Girj1duDOwFvztLkDFROyxckzGfimCOX+YrXD&#10;wvozv9LpmDolIRwLNNCnNBdax7Ynh3HrZ2K5ffjgMMkaOm0DniXcTTrPshvtcGBp6HGmh57a8fjl&#10;pDcc9O314/PLJw1N/dNUY169j8asL5fqHlSiJf2L/9y1FfwsF1z5Rk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RhGxQAAAN0AAAAPAAAAAAAAAAAAAAAAAJgCAABkcnMv&#10;ZG93bnJldi54bWxQSwUGAAAAAAQABAD1AAAAigMAAAAA&#10;" filled="f" strokecolor="#385d8a" strokeweight="1.5pt"/>
              <v:oval id="Овал 1029" o:spid="_x0000_s1603" style="position:absolute;left:5697;top:70;width:1320;height:1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93ccA&#10;AADdAAAADwAAAGRycy9kb3ducmV2LnhtbESP0WrCQBBF3wv+wzJC3+rGIG2NrhIsgpT2ocYPGLNj&#10;EpKdjbtbTf16t1Do2wz3zj13luvBdOJCzjeWFUwnCQji0uqGKwWHYvv0CsIHZI2dZVLwQx7Wq9HD&#10;EjNtr/xFl32oRAxhn6GCOoQ+k9KXNRn0E9sTR+1kncEQV1dJ7fAaw00n0yR5lgYbjoQae9rUVLb7&#10;bxO57l2+zN4+Ps/UFLtbkbdpfmyVehwP+QJEoCH8m/+udzrWT9I5/H4TR5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Fvd3HAAAA3QAAAA8AAAAAAAAAAAAAAAAAmAIAAGRy&#10;cy9kb3ducmV2LnhtbFBLBQYAAAAABAAEAPUAAACMAwAAAAA=&#10;" filled="f" strokecolor="#385d8a" strokeweight="1.5pt"/>
              <v:oval id="Овал 1030" o:spid="_x0000_s1604" style="position:absolute;left:4501;top:140;width:132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CncYA&#10;AADdAAAADwAAAGRycy9kb3ducmV2LnhtbESPzU7DMAzH70i8Q2Sk3VjKhmDqlk3VJqQJwWErD+A1&#10;Xlu1cUoStsLT4wMSN1v+f/y82oyuVxcKsfVs4GGagSKuvG25NvBRvtwvQMWEbLH3TAa+KcJmfXuz&#10;wtz6Kx/ocky1khCOORpoUhpyrWPVkMM49QOx3M4+OEyyhlrbgFcJd72eZdmTdtiyNDQ40Lahqjt+&#10;OekNr/r5cff2/kltuf8pi25WnDpjJndjsQSVaEz/4j/33gp+Nhd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aCncYAAADdAAAADwAAAAAAAAAAAAAAAACYAgAAZHJz&#10;L2Rvd25yZXYueG1sUEsFBgAAAAAEAAQA9QAAAIsDAAAAAA==&#10;" filled="f" strokecolor="#385d8a" strokeweight="1.5pt"/>
              <v:oval id="Овал 1031" o:spid="_x0000_s1605" style="position:absolute;left:211;top:140;width:1313;height:1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nBsYA&#10;AADdAAAADwAAAGRycy9kb3ducmV2LnhtbESP0WrCQBBF3wv+wzJC3+pGW6pEVwlKQUr7oPEDxuyY&#10;hGRn4+6qqV/vFgp9m+HeuefOYtWbVlzJ+dqygvEoAUFcWF1zqeCQf7zMQPiArLG1TAp+yMNqOXha&#10;YKrtjXd03YdSxBD2KSqoQuhSKX1RkUE/sh1x1E7WGQxxdaXUDm8x3LRykiTv0mDNkVBhR+uKimZ/&#10;MZHrPuX0bfP1faY6397zrJlkx0ap52GfzUEE6sO/+e96q2P95HUMv9/EE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onBsYAAADdAAAADwAAAAAAAAAAAAAAAACYAgAAZHJz&#10;L2Rvd25yZXYueG1sUEsFBgAAAAAEAAQA9QAAAIsDAAAAAA==&#10;" filled="f" strokecolor="#385d8a" strokeweight="1.5pt"/>
            </v:group>
            <v:shape id="Поле 1035" o:spid="_x0000_s1606" type="#_x0000_t202" style="position:absolute;left:26939;top:23071;width:13784;height:3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CmcUA&#10;AADdAAAADwAAAGRycy9kb3ducmV2LnhtbERPS2vCQBC+C/6HZYReSt20wQepq5RS2+JNU5XehuyY&#10;BLOzIbsm8d+7hYK3+fies1j1phItNa60rOB5HIEgzqwuOVfwk66f5iCcR9ZYWSYFV3KwWg4HC0y0&#10;7XhL7c7nIoSwS1BB4X2dSOmyggy6sa2JA3eyjUEfYJNL3WAXwk0lX6JoKg2WHBoKrOm9oOy8uxgF&#10;v4/5ceP6z30XT+L646tNZwedKvUw6t9eQXjq/V387/7WYX4UT+Dvm3CC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8KZxQAAAN0AAAAPAAAAAAAAAAAAAAAAAJgCAABkcnMv&#10;ZG93bnJldi54bWxQSwUGAAAAAAQABAD1AAAAigMAAAAA&#10;" stroked="f" strokeweight=".5pt">
              <v:textbox>
                <w:txbxContent>
                  <w:p w:rsidR="00B62EE7" w:rsidRPr="00B62EE7" w:rsidRDefault="00B62EE7">
                    <w:pPr>
                      <w:rPr>
                        <w:sz w:val="28"/>
                        <w:rPrChange w:id="861" w:author="Unknown">
                          <w:rPr/>
                        </w:rPrChange>
                      </w:rPr>
                    </w:pPr>
                    <w:ins w:id="862" w:author="Алексей Рощин" w:date="2014-03-27T19:31:00Z">
                      <w:r w:rsidRPr="00B62EE7">
                        <w:rPr>
                          <w:sz w:val="28"/>
                          <w:rPrChange w:id="863" w:author="Алексей Рощин" w:date="2014-03-27T19:32:00Z">
                            <w:rPr/>
                          </w:rPrChange>
                        </w:rPr>
                        <w:t>Рис</w:t>
                      </w:r>
                    </w:ins>
                    <w:r>
                      <w:rPr>
                        <w:sz w:val="28"/>
                      </w:rPr>
                      <w:t>.</w:t>
                    </w:r>
                    <w:ins w:id="864" w:author="Алексей Рощин" w:date="2014-03-27T19:31:00Z">
                      <w:r w:rsidRPr="00B62EE7">
                        <w:rPr>
                          <w:sz w:val="28"/>
                          <w:rPrChange w:id="865" w:author="Алексей Рощин" w:date="2014-03-27T19:32:00Z">
                            <w:rPr/>
                          </w:rPrChange>
                        </w:rPr>
                        <w:t xml:space="preserve"> 6</w:t>
                      </w:r>
                    </w:ins>
                  </w:p>
                </w:txbxContent>
              </v:textbox>
            </v:shape>
          </v:group>
        </w:pict>
      </w: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66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67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68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69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r>
        <w:rPr>
          <w:noProof/>
          <w:lang w:eastAsia="ru-RU"/>
        </w:rPr>
        <w:pict>
          <v:oval id="Овал 993" o:spid="_x0000_s1607" style="position:absolute;left:0;text-align:left;margin-left:354.65pt;margin-top:20.05pt;width:10.35pt;height:11.95pt;z-index:251730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" fillcolor="black" strokecolor="#385d8a" strokeweight="1.5pt"/>
        </w:pict>
      </w:r>
      <w:r>
        <w:rPr>
          <w:noProof/>
          <w:lang w:eastAsia="ru-RU"/>
        </w:rPr>
        <w:pict>
          <v:oval id="Овал 994" o:spid="_x0000_s1608" style="position:absolute;left:0;text-align:left;margin-left:352.45pt;margin-top:10.1pt;width:10.45pt;height:12pt;z-index:251731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" fillcolor="black" strokecolor="#385d8a" strokeweight="1.5pt"/>
        </w:pict>
      </w:r>
      <w:r>
        <w:rPr>
          <w:noProof/>
          <w:lang w:eastAsia="ru-RU"/>
        </w:rPr>
        <w:pict>
          <v:oval id="Овал 995" o:spid="_x0000_s1609" style="position:absolute;left:0;text-align:left;margin-left:344.7pt;margin-top:63.25pt;width:10.4pt;height:12pt;z-index:251732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" filled="f" strokecolor="#385d8a" strokeweight="1.5pt"/>
        </w:pict>
      </w:r>
      <w:r>
        <w:rPr>
          <w:noProof/>
          <w:lang w:eastAsia="ru-RU"/>
        </w:rPr>
        <w:pict>
          <v:oval id="Овал 996" o:spid="_x0000_s1610" style="position:absolute;left:0;text-align:left;margin-left:354.65pt;margin-top:31.15pt;width:10.4pt;height:12.05pt;z-index:251733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" fillcolor="black" strokecolor="#385d8a" strokeweight="1.5pt"/>
        </w:pict>
      </w:r>
      <w:r>
        <w:rPr>
          <w:noProof/>
          <w:lang w:eastAsia="ru-RU"/>
        </w:rPr>
        <w:pict>
          <v:oval id="Овал 997" o:spid="_x0000_s1611" style="position:absolute;left:0;text-align:left;margin-left:354.65pt;margin-top:43.3pt;width:10.4pt;height:12.05pt;z-index:251734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" fillcolor="black" strokecolor="#385d8a" strokeweight="1.5pt"/>
        </w:pict>
      </w:r>
      <w:r>
        <w:rPr>
          <w:noProof/>
          <w:lang w:eastAsia="ru-RU"/>
        </w:rPr>
        <w:pict>
          <v:oval id="Овал 998" o:spid="_x0000_s1612" style="position:absolute;left:0;text-align:left;margin-left:354.65pt;margin-top:53.85pt;width:10.4pt;height:12.05pt;z-index:251735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" fillcolor="black" strokecolor="#385d8a" strokeweight="1.5pt"/>
        </w:pict>
      </w:r>
      <w:r>
        <w:rPr>
          <w:noProof/>
          <w:lang w:eastAsia="ru-RU"/>
        </w:rPr>
        <w:pict>
          <v:oval id="Овал 999" o:spid="_x0000_s1613" style="position:absolute;left:0;text-align:left;margin-left:354.65pt;margin-top:63.8pt;width:10.4pt;height:12.05pt;z-index:251736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" fillcolor="black" strokecolor="#385d8a" strokeweight="1.5pt"/>
        </w:pict>
      </w:r>
      <w:r>
        <w:rPr>
          <w:noProof/>
          <w:lang w:eastAsia="ru-RU"/>
        </w:rPr>
        <w:pict>
          <v:oval id="Овал 1000" o:spid="_x0000_s1614" style="position:absolute;left:0;text-align:left;margin-left:319.75pt;margin-top:11.2pt;width:10.4pt;height:12pt;z-index:251737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" filled="f" strokecolor="#385d8a" strokeweight="1.5pt"/>
        </w:pict>
      </w:r>
      <w:r>
        <w:rPr>
          <w:noProof/>
          <w:lang w:eastAsia="ru-RU"/>
        </w:rPr>
        <w:pict>
          <v:oval id="Овал 1001" o:spid="_x0000_s1615" style="position:absolute;left:0;text-align:left;margin-left:341.9pt;margin-top:10.65pt;width:10.4pt;height:12pt;z-index:251738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" filled="f" strokecolor="#385d8a" strokeweight="1.5pt"/>
        </w:pict>
      </w:r>
      <w:r>
        <w:rPr>
          <w:noProof/>
          <w:lang w:eastAsia="ru-RU"/>
        </w:rPr>
        <w:pict>
          <v:oval id="Овал 1002" o:spid="_x0000_s1616" style="position:absolute;left:0;text-align:left;margin-left:332.5pt;margin-top:11.2pt;width:10.4pt;height:12pt;z-index:251739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" filled="f" strokecolor="#385d8a" strokeweight="1.5pt"/>
        </w:pict>
      </w:r>
      <w:r>
        <w:rPr>
          <w:noProof/>
          <w:lang w:eastAsia="ru-RU"/>
        </w:rPr>
        <w:pict>
          <v:oval id="Овал 1003" o:spid="_x0000_s1617" style="position:absolute;left:0;text-align:left;margin-left:298.75pt;margin-top:11.2pt;width:10.35pt;height:11.95pt;z-index:251740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" filled="f" strokecolor="#385d8a" strokeweight="1.5pt"/>
        </w:pict>
      </w:r>
      <w:r>
        <w:rPr>
          <w:noProof/>
          <w:lang w:eastAsia="ru-RU"/>
        </w:rPr>
        <w:pict>
          <v:oval id="Овал 918" o:spid="_x0000_s1618" style="position:absolute;left:0;text-align:left;margin-left:352.45pt;margin-top:9.6pt;width:10.45pt;height:12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" fillcolor="black" strokecolor="#385d8a" strokeweight="1.5pt"/>
        </w:pict>
      </w:r>
      <w:r>
        <w:rPr>
          <w:noProof/>
          <w:lang w:eastAsia="ru-RU"/>
        </w:rPr>
        <w:pict>
          <v:oval id="Овал 931" o:spid="_x0000_s1619" style="position:absolute;left:0;text-align:left;margin-left:319.8pt;margin-top:10.7pt;width:10.4pt;height:12pt;z-index:251712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" filled="f" strokecolor="#385d8a" strokeweight="1.5pt"/>
        </w:pict>
      </w:r>
      <w:r>
        <w:rPr>
          <w:noProof/>
          <w:lang w:eastAsia="ru-RU"/>
        </w:rPr>
        <w:pict>
          <v:oval id="Овал 933" o:spid="_x0000_s1620" style="position:absolute;left:0;text-align:left;margin-left:310.4pt;margin-top:9.6pt;width:10.4pt;height:12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" filled="f" strokecolor="#385d8a" strokeweight="1.5pt"/>
        </w:pict>
      </w:r>
      <w:r>
        <w:rPr>
          <w:noProof/>
          <w:lang w:eastAsia="ru-RU"/>
        </w:rPr>
        <w:pict>
          <v:oval id="Овал 934" o:spid="_x0000_s1621" style="position:absolute;left:0;text-align:left;margin-left:341.95pt;margin-top:10.15pt;width:10.4pt;height:12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" filled="f" strokecolor="#385d8a" strokeweight="1.5pt"/>
        </w:pict>
      </w:r>
      <w:r>
        <w:rPr>
          <w:noProof/>
          <w:lang w:eastAsia="ru-RU"/>
        </w:rPr>
        <w:pict>
          <v:oval id="Овал 935" o:spid="_x0000_s1622" style="position:absolute;left:0;text-align:left;margin-left:332.55pt;margin-top:10.7pt;width:10.4pt;height:12pt;z-index:251716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" filled="f" strokecolor="#385d8a" strokeweight="1.5pt"/>
        </w:pict>
      </w:r>
      <w:r>
        <w:rPr>
          <w:noProof/>
          <w:lang w:eastAsia="ru-RU"/>
        </w:rPr>
        <w:pict>
          <v:oval id="Овал 912" o:spid="_x0000_s1623" style="position:absolute;left:0;text-align:left;margin-left:206.8pt;margin-top:7.85pt;width:10.3pt;height:11.9pt;z-index:25169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" fillcolor="window" strokecolor="#385d8a" strokeweight="1.5pt"/>
        </w:pict>
      </w:r>
      <w:r>
        <w:rPr>
          <w:noProof/>
          <w:lang w:eastAsia="ru-RU"/>
        </w:rPr>
        <w:pict>
          <v:oval id="Овал 896" o:spid="_x0000_s1624" style="position:absolute;left:0;text-align:left;margin-left:227.3pt;margin-top:10.7pt;width:10.4pt;height:12pt;z-index:25169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" fillcolor="black" strokecolor="#385d8a" strokeweight="1.5pt"/>
        </w:pict>
      </w:r>
      <w:r>
        <w:rPr>
          <w:noProof/>
          <w:lang w:eastAsia="ru-RU"/>
        </w:rPr>
        <w:pict>
          <v:oval id="Овал 898" o:spid="_x0000_s1625" style="position:absolute;left:0;text-align:left;margin-left:217.9pt;margin-top:9.6pt;width:10.4pt;height:12pt;z-index:25169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" fillcolor="black" strokecolor="#385d8a" strokeweight="1.5pt"/>
        </w:pict>
      </w:r>
      <w:r>
        <w:rPr>
          <w:noProof/>
          <w:lang w:eastAsia="ru-RU"/>
        </w:rPr>
        <w:pict>
          <v:oval id="Овал 900" o:spid="_x0000_s1626" style="position:absolute;left:0;text-align:left;margin-left:240.05pt;margin-top:10.7pt;width:10.4pt;height:12pt;z-index:25169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" fillcolor="black" strokecolor="#385d8a" strokeweight="1.5pt"/>
        </w:pict>
      </w: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70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71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r>
        <w:rPr>
          <w:noProof/>
          <w:lang w:eastAsia="ru-RU"/>
        </w:rPr>
        <w:pict>
          <v:oval id="Овал 980" o:spid="_x0000_s1627" style="position:absolute;left:0;text-align:left;margin-left:395.7pt;margin-top:14.55pt;width:10.4pt;height:12pt;z-index:251743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" filled="f" strokecolor="#385d8a" strokeweight="1.5pt"/>
        </w:pict>
      </w:r>
      <w:r>
        <w:rPr>
          <w:noProof/>
          <w:lang w:eastAsia="ru-RU"/>
        </w:rPr>
        <w:pict>
          <v:oval id="Овал 916" o:spid="_x0000_s1628" style="position:absolute;left:0;text-align:left;margin-left:354.65pt;margin-top:3.45pt;width:10.35pt;height:11.95pt;z-index:251696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" fillcolor="black" strokecolor="#385d8a" strokeweight="1.5pt"/>
        </w:pict>
      </w:r>
      <w:r>
        <w:rPr>
          <w:noProof/>
          <w:lang w:eastAsia="ru-RU"/>
        </w:rPr>
        <w:pict>
          <v:oval id="Овал 923" o:spid="_x0000_s1629" style="position:absolute;left:0;text-align:left;margin-left:354.65pt;margin-top:14.5pt;width:10.4pt;height:12.05pt;z-index:251703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" fillcolor="black" strokecolor="#385d8a" strokeweight="1.5pt"/>
        </w:pict>
      </w:r>
      <w:r>
        <w:rPr>
          <w:noProof/>
          <w:lang w:eastAsia="ru-RU"/>
        </w:rPr>
        <w:pict>
          <v:oval id="Овал 946" o:spid="_x0000_s1630" style="position:absolute;left:0;text-align:left;margin-left:298.75pt;margin-top:4.55pt;width:10.35pt;height:11.95pt;z-index:251726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" filled="f" strokecolor="#385d8a" strokeweight="1.5pt"/>
        </w:pict>
      </w: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72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73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r>
        <w:rPr>
          <w:noProof/>
          <w:lang w:eastAsia="ru-RU"/>
        </w:rPr>
        <w:pict>
          <v:oval id="Овал 924" o:spid="_x0000_s1631" style="position:absolute;left:0;text-align:left;margin-left:354.65pt;margin-top:10.6pt;width:10.4pt;height:12.05pt;z-index:251704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" fillcolor="black" strokecolor="#385d8a" strokeweight="1.5pt"/>
        </w:pict>
      </w:r>
      <w:r>
        <w:rPr>
          <w:noProof/>
          <w:lang w:eastAsia="ru-RU"/>
        </w:rPr>
        <w:pict>
          <v:shape id="Поле 987" o:spid="_x0000_s1632" type="#_x0000_t202" style="position:absolute;left:0;text-align:left;margin-left:35.7pt;margin-top:6.7pt;width:41.55pt;height:20.1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" strokeweight=".5pt">
            <v:textbox>
              <w:txbxContent>
                <w:p w:rsidR="00B62EE7" w:rsidRDefault="00B62EE7">
                  <w:ins w:id="874" w:author="Алексей Рощин" w:date="2014-03-27T18:56:00Z">
                    <w:r>
                      <w:t>7</w:t>
                    </w:r>
                  </w:ins>
                  <w:ins w:id="875" w:author="Алексей Рощин" w:date="2014-03-27T18:57:00Z">
                    <w:r>
                      <w:t xml:space="preserve"> </w:t>
                    </w:r>
                  </w:ins>
                  <w:ins w:id="876" w:author="Алексей Рощин" w:date="2014-03-27T18:56:00Z">
                    <w:r>
                      <w:t>777</w:t>
                    </w:r>
                  </w:ins>
                </w:p>
              </w:txbxContent>
            </v:textbox>
          </v:shape>
        </w:pict>
      </w: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77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78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r>
        <w:rPr>
          <w:noProof/>
          <w:lang w:eastAsia="ru-RU"/>
        </w:rPr>
        <w:pict>
          <v:oval id="Овал 952" o:spid="_x0000_s1633" style="position:absolute;left:0;text-align:left;margin-left:395.7pt;margin-top:10.55pt;width:10.45pt;height:12.05pt;z-index:251741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" filled="f" strokecolor="#385d8a" strokeweight="1.5pt"/>
        </w:pict>
      </w:r>
      <w:r>
        <w:rPr>
          <w:noProof/>
          <w:lang w:eastAsia="ru-RU"/>
        </w:rPr>
        <w:pict>
          <v:oval id="Овал 956" o:spid="_x0000_s1634" style="position:absolute;left:0;text-align:left;margin-left:441.65pt;margin-top:12.75pt;width:10.4pt;height:12pt;z-index:251727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" fillcolor="black" strokecolor="#385d8a" strokeweight="1.5pt"/>
        </w:pict>
      </w:r>
      <w:r>
        <w:rPr>
          <w:noProof/>
          <w:lang w:eastAsia="ru-RU"/>
        </w:rPr>
        <w:pict>
          <v:oval id="Овал 917" o:spid="_x0000_s1635" style="position:absolute;left:0;text-align:left;margin-left:298.75pt;margin-top:12.2pt;width:10.45pt;height:12.05pt;z-index:251697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" filled="f" strokecolor="#385d8a" strokeweight="1.5pt"/>
        </w:pict>
      </w:r>
      <w:r>
        <w:rPr>
          <w:noProof/>
          <w:lang w:eastAsia="ru-RU"/>
        </w:rPr>
        <w:pict>
          <v:oval id="Овал 921" o:spid="_x0000_s1636" style="position:absolute;left:0;text-align:left;margin-left:344.7pt;margin-top:14.45pt;width:10.4pt;height:12pt;z-index:251701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" filled="f" strokecolor="#385d8a" strokeweight="1.5pt"/>
        </w:pict>
      </w:r>
      <w:r>
        <w:rPr>
          <w:noProof/>
          <w:lang w:eastAsia="ru-RU"/>
        </w:rPr>
        <w:pict>
          <v:oval id="Овал 925" o:spid="_x0000_s1637" style="position:absolute;left:0;text-align:left;margin-left:354.65pt;margin-top:5pt;width:10.4pt;height:12.05pt;z-index:251705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" fillcolor="black" strokecolor="#385d8a" strokeweight="1.5pt"/>
        </w:pict>
      </w:r>
      <w:r>
        <w:rPr>
          <w:noProof/>
          <w:lang w:eastAsia="ru-RU"/>
        </w:rPr>
        <w:pict>
          <v:oval id="Овал 926" o:spid="_x0000_s1638" style="position:absolute;left:0;text-align:left;margin-left:354.65pt;margin-top:15pt;width:10.4pt;height:12.05pt;z-index:251706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" fillcolor="black" strokecolor="#385d8a" strokeweight="1.5pt"/>
        </w:pict>
      </w:r>
      <w:r>
        <w:rPr>
          <w:noProof/>
          <w:lang w:eastAsia="ru-RU"/>
        </w:rPr>
        <w:pict>
          <v:oval id="Овал 937" o:spid="_x0000_s1639" style="position:absolute;left:0;text-align:left;margin-left:332.55pt;margin-top:13.9pt;width:10.45pt;height:12.05pt;z-index:251718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" filled="f" strokecolor="#385d8a" strokeweight="1.5pt"/>
        </w:pict>
      </w:r>
      <w:r>
        <w:rPr>
          <w:noProof/>
          <w:lang w:eastAsia="ru-RU"/>
        </w:rPr>
        <w:pict>
          <v:oval id="Овал 938" o:spid="_x0000_s1640" style="position:absolute;left:0;text-align:left;margin-left:309.3pt;margin-top:13.9pt;width:10.45pt;height:12.05pt;z-index:251719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" filled="f" strokecolor="#385d8a" strokeweight="1.5pt"/>
        </w:pict>
      </w:r>
      <w:r>
        <w:rPr>
          <w:noProof/>
          <w:lang w:eastAsia="ru-RU"/>
        </w:rPr>
        <w:pict>
          <v:oval id="Овал 939" o:spid="_x0000_s1641" style="position:absolute;left:0;text-align:left;margin-left:322pt;margin-top:13.9pt;width:10.45pt;height:12.05pt;z-index:251720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" filled="f" strokecolor="#385d8a" strokeweight="1.5pt"/>
        </w:pict>
      </w: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79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80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r>
        <w:rPr>
          <w:noProof/>
          <w:lang w:eastAsia="ru-RU"/>
        </w:rPr>
        <w:pict>
          <v:oval id="Овал 975" o:spid="_x0000_s1642" style="position:absolute;left:0;text-align:left;margin-left:396.25pt;margin-top:6.1pt;width:10.45pt;height:12.05pt;z-index:251742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" fillcolor="black" strokecolor="#385d8a" strokeweight="1.5pt"/>
        </w:pict>
      </w:r>
      <w:r>
        <w:rPr>
          <w:noProof/>
          <w:lang w:eastAsia="ru-RU"/>
        </w:rPr>
        <w:pict>
          <v:oval id="Овал 962" o:spid="_x0000_s1643" style="position:absolute;left:0;text-align:left;margin-left:451.6pt;margin-top:7.2pt;width:10.4pt;height:12.05pt;z-index:251728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" filled="f" strokecolor="#385d8a" strokeweight="1.5pt"/>
        </w:pict>
      </w:r>
      <w:r>
        <w:rPr>
          <w:noProof/>
          <w:lang w:eastAsia="ru-RU"/>
        </w:rPr>
        <w:pict>
          <v:oval id="Овал 927" o:spid="_x0000_s1644" style="position:absolute;left:0;text-align:left;margin-left:354.65pt;margin-top:8.85pt;width:10.4pt;height:12.05pt;z-index:251707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" fillcolor="black" strokecolor="#385d8a" strokeweight="1.5pt"/>
        </w:pict>
      </w:r>
      <w:r>
        <w:rPr>
          <w:noProof/>
          <w:lang w:eastAsia="ru-RU"/>
        </w:rPr>
        <w:pict>
          <v:oval id="Овал 940" o:spid="_x0000_s1645" style="position:absolute;left:0;text-align:left;margin-left:299.3pt;margin-top:7.75pt;width:10.45pt;height:12.05pt;z-index:251721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" filled="f" strokecolor="#385d8a" strokeweight="1.5pt"/>
        </w:pict>
      </w: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81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82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r>
        <w:rPr>
          <w:noProof/>
          <w:lang w:eastAsia="ru-RU"/>
        </w:rPr>
        <w:pict>
          <v:oval id="Овал 928" o:spid="_x0000_s1646" style="position:absolute;left:0;text-align:left;margin-left:354.65pt;margin-top:2.7pt;width:10.4pt;height:12.05pt;z-index:251708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" fillcolor="black" strokecolor="#385d8a" strokeweight="1.5pt"/>
        </w:pict>
      </w:r>
      <w:r>
        <w:rPr>
          <w:noProof/>
          <w:lang w:eastAsia="ru-RU"/>
        </w:rPr>
        <w:pict>
          <v:oval id="Овал 929" o:spid="_x0000_s1647" style="position:absolute;left:0;text-align:left;margin-left:354.65pt;margin-top:14.35pt;width:10.4pt;height:12.05pt;z-index:251709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" fillcolor="black" strokecolor="#385d8a" strokeweight="1.5pt"/>
        </w:pict>
      </w:r>
      <w:r>
        <w:rPr>
          <w:noProof/>
          <w:lang w:eastAsia="ru-RU"/>
        </w:rPr>
        <w:pict>
          <v:oval id="Овал 941" o:spid="_x0000_s1648" style="position:absolute;left:0;text-align:left;margin-left:298.75pt;margin-top:1.6pt;width:10.45pt;height:12.05pt;z-index:251722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" filled="f" strokecolor="#385d8a" strokeweight="1.5pt"/>
        </w:pict>
      </w:r>
      <w:r>
        <w:rPr>
          <w:noProof/>
          <w:lang w:eastAsia="ru-RU"/>
        </w:rPr>
        <w:pict>
          <v:oval id="Овал 942" o:spid="_x0000_s1649" style="position:absolute;left:0;text-align:left;margin-left:298.75pt;margin-top:13.25pt;width:10.45pt;height:12.05pt;z-index:251723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" filled="f" strokecolor="#385d8a" strokeweight="1.5pt"/>
        </w:pict>
      </w: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83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84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r>
        <w:rPr>
          <w:noProof/>
          <w:lang w:eastAsia="ru-RU"/>
        </w:rPr>
        <w:pict>
          <v:oval id="Овал 930" o:spid="_x0000_s1650" style="position:absolute;left:0;text-align:left;margin-left:354.65pt;margin-top:9.85pt;width:10.4pt;height:12pt;z-index:251710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" fillcolor="black" strokecolor="#385d8a" strokeweight="1.5pt"/>
        </w:pict>
      </w:r>
      <w:r>
        <w:rPr>
          <w:noProof/>
          <w:lang w:eastAsia="ru-RU"/>
        </w:rPr>
        <w:pict>
          <v:oval id="Овал 943" o:spid="_x0000_s1651" style="position:absolute;left:0;text-align:left;margin-left:299.3pt;margin-top:8.2pt;width:10.4pt;height:12pt;z-index:251724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" filled="f" strokecolor="#385d8a" strokeweight="1.5pt"/>
        </w:pict>
      </w:r>
      <w:r>
        <w:rPr>
          <w:noProof/>
          <w:lang w:eastAsia="ru-RU"/>
        </w:rPr>
        <w:pict>
          <v:oval id="Овал 895" o:spid="_x0000_s1652" style="position:absolute;left:0;text-align:left;margin-left:262.2pt;margin-top:9.85pt;width:10.4pt;height:12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" fillcolor="black" strokecolor="#385d8a" strokeweight="1.5pt"/>
        </w:pict>
      </w: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85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86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r>
        <w:rPr>
          <w:noProof/>
          <w:lang w:eastAsia="ru-RU"/>
        </w:rPr>
        <w:pict>
          <v:oval id="Овал 919" o:spid="_x0000_s1653" style="position:absolute;left:0;text-align:left;margin-left:354.1pt;margin-top:4.3pt;width:10.4pt;height:12pt;z-index:251699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" fillcolor="black" strokecolor="#385d8a" strokeweight="1.5pt"/>
        </w:pict>
      </w:r>
      <w:r>
        <w:rPr>
          <w:noProof/>
          <w:lang w:eastAsia="ru-RU"/>
        </w:rPr>
        <w:pict>
          <v:oval id="Овал 920" o:spid="_x0000_s1654" style="position:absolute;left:0;text-align:left;margin-left:311.5pt;margin-top:4.3pt;width:10.35pt;height:11.95pt;z-index:251700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" filled="f" strokecolor="#385d8a" strokeweight="1.5pt"/>
        </w:pict>
      </w:r>
      <w:r>
        <w:rPr>
          <w:noProof/>
          <w:lang w:eastAsia="ru-RU"/>
        </w:rPr>
        <w:pict>
          <v:oval id="Овал 922" o:spid="_x0000_s1655" style="position:absolute;left:0;text-align:left;margin-left:334.2pt;margin-top:4.3pt;width:10.4pt;height:12pt;z-index:251702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" filled="f" strokecolor="#385d8a" strokeweight="1.5pt"/>
        </w:pict>
      </w:r>
      <w:r>
        <w:rPr>
          <w:noProof/>
          <w:lang w:eastAsia="ru-RU"/>
        </w:rPr>
        <w:pict>
          <v:oval id="Овал 932" o:spid="_x0000_s1656" style="position:absolute;left:0;text-align:left;margin-left:344.7pt;margin-top:3.2pt;width:10.4pt;height:12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" filled="f" strokecolor="#385d8a" strokeweight="1.5pt"/>
        </w:pict>
      </w:r>
      <w:r>
        <w:rPr>
          <w:noProof/>
          <w:lang w:eastAsia="ru-RU"/>
        </w:rPr>
        <w:pict>
          <v:oval id="Овал 936" o:spid="_x0000_s1657" style="position:absolute;left:0;text-align:left;margin-left:322pt;margin-top:3.2pt;width:10.35pt;height:11.95pt;z-index:251717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" filled="f" strokecolor="#385d8a" strokeweight="1.5pt"/>
        </w:pict>
      </w:r>
      <w:r>
        <w:rPr>
          <w:noProof/>
          <w:lang w:eastAsia="ru-RU"/>
        </w:rPr>
        <w:pict>
          <v:oval id="Овал 944" o:spid="_x0000_s1658" style="position:absolute;left:0;text-align:left;margin-left:300.45pt;margin-top:3.2pt;width:10.35pt;height:11.95pt;z-index:251725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" filled="f" strokecolor="#385d8a" strokeweight="1.5pt"/>
        </w:pict>
      </w: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87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88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89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90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91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92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</w:p>
    <w:p w:rsidR="00B62EE7" w:rsidRDefault="00B62EE7" w:rsidP="00AF4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Default="00B62EE7" w:rsidP="00B62E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893" w:author="Алексей Рощин" w:date="2014-03-27T18:25:00Z"/>
          <w:rFonts w:ascii="Times New Roman" w:hAnsi="Times New Roman"/>
          <w:sz w:val="28"/>
          <w:szCs w:val="20"/>
          <w:lang w:eastAsia="ru-RU"/>
        </w:rPr>
        <w:pPrChange w:id="894" w:author="Алексей Рощин" w:date="2014-03-27T18:25:00Z">
          <w:pPr>
            <w:numPr>
              <w:numId w:val="1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850" w:hanging="283"/>
            <w:jc w:val="both"/>
            <w:textAlignment w:val="baseline"/>
          </w:pPr>
        </w:pPrChange>
      </w:pPr>
      <w:ins w:id="895" w:author="Алексей Рощин" w:date="2014-03-27T19:33:00Z">
        <w:r>
          <w:rPr>
            <w:rFonts w:ascii="Times New Roman" w:hAnsi="Times New Roman"/>
            <w:sz w:val="28"/>
            <w:szCs w:val="20"/>
            <w:lang w:eastAsia="ru-RU"/>
          </w:rPr>
          <w:tab/>
        </w:r>
      </w:ins>
      <w:ins w:id="896" w:author="Алексей Рощин" w:date="2014-03-27T19:34:00Z">
        <w:r>
          <w:rPr>
            <w:rFonts w:ascii="Times New Roman" w:hAnsi="Times New Roman"/>
            <w:sz w:val="28"/>
            <w:szCs w:val="20"/>
            <w:lang w:eastAsia="ru-RU"/>
          </w:rPr>
          <w:tab/>
          <w:t xml:space="preserve">Номера сегментов </w:t>
        </w:r>
      </w:ins>
      <w:ins w:id="897" w:author="Алексей Рощин" w:date="2014-03-27T19:35:00Z">
        <w:r>
          <w:rPr>
            <w:rFonts w:ascii="Times New Roman" w:hAnsi="Times New Roman"/>
            <w:sz w:val="28"/>
            <w:szCs w:val="20"/>
            <w:lang w:eastAsia="ru-RU"/>
          </w:rPr>
          <w:t xml:space="preserve">и </w:t>
        </w:r>
      </w:ins>
      <w:ins w:id="898" w:author="Алексей Рощин" w:date="2014-03-27T19:34:00Z">
        <w:r>
          <w:rPr>
            <w:rFonts w:ascii="Times New Roman" w:hAnsi="Times New Roman"/>
            <w:sz w:val="28"/>
            <w:szCs w:val="20"/>
            <w:lang w:eastAsia="ru-RU"/>
          </w:rPr>
          <w:t>примеры отображени</w:t>
        </w:r>
      </w:ins>
      <w:ins w:id="899" w:author="Алексей Рощин" w:date="2014-03-27T19:35:00Z">
        <w:r>
          <w:rPr>
            <w:rFonts w:ascii="Times New Roman" w:hAnsi="Times New Roman"/>
            <w:sz w:val="28"/>
            <w:szCs w:val="20"/>
            <w:lang w:eastAsia="ru-RU"/>
          </w:rPr>
          <w:t>я</w:t>
        </w:r>
      </w:ins>
      <w:ins w:id="900" w:author="Алексей Рощин" w:date="2014-03-27T19:34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ins w:id="901" w:author="Алексей Рощин" w:date="2014-03-27T19:42:00Z">
        <w:r>
          <w:rPr>
            <w:rFonts w:ascii="Times New Roman" w:hAnsi="Times New Roman"/>
            <w:sz w:val="28"/>
            <w:szCs w:val="20"/>
            <w:lang w:eastAsia="ru-RU"/>
          </w:rPr>
          <w:t xml:space="preserve">некоторых </w:t>
        </w:r>
      </w:ins>
      <w:ins w:id="902" w:author="Алексей Рощин" w:date="2014-03-27T19:34:00Z">
        <w:r>
          <w:rPr>
            <w:rFonts w:ascii="Times New Roman" w:hAnsi="Times New Roman"/>
            <w:sz w:val="28"/>
            <w:szCs w:val="20"/>
            <w:lang w:eastAsia="ru-RU"/>
          </w:rPr>
          <w:t xml:space="preserve">цифр </w:t>
        </w:r>
      </w:ins>
      <w:ins w:id="903" w:author="Алексей Рощин" w:date="2014-03-27T19:35:00Z">
        <w:r>
          <w:rPr>
            <w:rFonts w:ascii="Times New Roman" w:hAnsi="Times New Roman"/>
            <w:sz w:val="28"/>
            <w:szCs w:val="20"/>
            <w:lang w:eastAsia="ru-RU"/>
          </w:rPr>
          <w:t>на данном индикаторе показаны на рис</w:t>
        </w:r>
      </w:ins>
      <w:r>
        <w:rPr>
          <w:rFonts w:ascii="Times New Roman" w:hAnsi="Times New Roman"/>
          <w:sz w:val="28"/>
          <w:szCs w:val="20"/>
          <w:lang w:eastAsia="ru-RU"/>
        </w:rPr>
        <w:t>.</w:t>
      </w:r>
      <w:ins w:id="904" w:author="Алексей Рощин" w:date="2014-03-27T19:35:00Z">
        <w:r>
          <w:rPr>
            <w:rFonts w:ascii="Times New Roman" w:hAnsi="Times New Roman"/>
            <w:sz w:val="28"/>
            <w:szCs w:val="20"/>
            <w:lang w:eastAsia="ru-RU"/>
          </w:rPr>
          <w:t xml:space="preserve"> 6.</w:t>
        </w:r>
      </w:ins>
    </w:p>
    <w:p w:rsidR="00B62EE7" w:rsidRPr="00B62EE7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905" w:author="Алексей Рощин" w:date="2014-03-27T18:16:00Z"/>
          <w:rFonts w:ascii="Times New Roman" w:hAnsi="Times New Roman"/>
          <w:sz w:val="28"/>
          <w:szCs w:val="20"/>
          <w:lang w:eastAsia="ru-RU"/>
          <w:rPrChange w:id="906" w:author="Unknown">
            <w:rPr>
              <w:ins w:id="907" w:author="Алексей Рощин" w:date="2014-03-27T18:16:00Z"/>
              <w:rFonts w:ascii="Times New Roman" w:hAnsi="Times New Roman"/>
              <w:i/>
              <w:sz w:val="28"/>
              <w:szCs w:val="20"/>
              <w:lang w:eastAsia="ru-RU"/>
            </w:rPr>
          </w:rPrChange>
        </w:rPr>
      </w:pPr>
    </w:p>
    <w:p w:rsidR="00B62EE7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0"/>
          <w:lang w:eastAsia="ru-RU"/>
        </w:rPr>
      </w:pPr>
    </w:p>
    <w:p w:rsidR="00B62EE7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0"/>
          <w:lang w:eastAsia="ru-RU"/>
        </w:rPr>
      </w:pPr>
    </w:p>
    <w:p w:rsidR="00B62EE7" w:rsidRDefault="00B62EE7" w:rsidP="002C55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ins w:id="908" w:author="Алексей Рощин" w:date="2014-03-27T19:43:00Z"/>
          <w:rFonts w:ascii="Times New Roman" w:hAnsi="Times New Roman"/>
          <w:i/>
          <w:sz w:val="28"/>
          <w:szCs w:val="20"/>
          <w:lang w:eastAsia="ru-RU"/>
        </w:rPr>
      </w:pPr>
      <w:ins w:id="909" w:author="Алексей Рощин" w:date="2014-03-27T18:16:00Z">
        <w:r w:rsidRPr="00B9605A">
          <w:rPr>
            <w:rFonts w:ascii="Times New Roman" w:hAnsi="Times New Roman"/>
            <w:i/>
            <w:sz w:val="28"/>
            <w:szCs w:val="20"/>
            <w:lang w:eastAsia="ru-RU"/>
          </w:rPr>
          <w:t>Составление таблицы истинности</w:t>
        </w:r>
      </w:ins>
    </w:p>
    <w:p w:rsidR="00B62EE7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ns w:id="910" w:author="Алексей Рощин" w:date="2014-03-27T19:43:00Z"/>
          <w:rFonts w:ascii="Times New Roman" w:hAnsi="Times New Roman"/>
          <w:sz w:val="28"/>
          <w:szCs w:val="20"/>
          <w:lang w:eastAsia="ru-RU"/>
        </w:rPr>
      </w:pPr>
    </w:p>
    <w:p w:rsidR="00B62EE7" w:rsidRPr="00B62EE7" w:rsidRDefault="00B62EE7" w:rsidP="00AD7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911" w:author="Алексей Рощин" w:date="2014-03-27T18:16:00Z"/>
          <w:rFonts w:ascii="Times New Roman" w:hAnsi="Times New Roman"/>
          <w:sz w:val="28"/>
          <w:szCs w:val="20"/>
          <w:lang w:eastAsia="ru-RU"/>
          <w:rPrChange w:id="912" w:author="Unknown">
            <w:rPr>
              <w:ins w:id="913" w:author="Алексей Рощин" w:date="2014-03-27T18:16:00Z"/>
              <w:rFonts w:ascii="Times New Roman" w:hAnsi="Times New Roman"/>
              <w:i/>
              <w:sz w:val="28"/>
              <w:szCs w:val="20"/>
              <w:lang w:eastAsia="ru-RU"/>
            </w:rPr>
          </w:rPrChange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 xml:space="preserve">Таблица истинности составляется на основе принятой формы отображения десятичных цифр на индикаторе. В таблице для каждой цифры символом «1» отмечаются сегменты индикатора, которые должны включены. Кроме того, символами «-» </w:t>
      </w:r>
      <w:ins w:id="914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отмечены неиспользуемые  коды, которые учитываются в дальнейшем при минимизации.</w:t>
        </w:r>
      </w:ins>
      <w:r>
        <w:rPr>
          <w:rFonts w:ascii="Times New Roman" w:hAnsi="Times New Roman"/>
          <w:sz w:val="28"/>
          <w:szCs w:val="20"/>
          <w:lang w:eastAsia="ru-RU"/>
        </w:rPr>
        <w:t xml:space="preserve"> Для данного примера таблица истинности имеет вид табл. 7.</w:t>
      </w:r>
    </w:p>
    <w:p w:rsidR="00B62EE7" w:rsidRPr="00B9605A" w:rsidRDefault="00B62EE7" w:rsidP="002C55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ins w:id="915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ins w:id="916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Таблица </w:t>
        </w:r>
      </w:ins>
      <w:ins w:id="917" w:author="Алексей Рощин" w:date="2014-03-27T19:36:00Z">
        <w:r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ins w:id="918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7</w:t>
        </w:r>
      </w:ins>
    </w:p>
    <w:tbl>
      <w:tblPr>
        <w:tblW w:w="9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2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9"/>
        <w:gridCol w:w="558"/>
        <w:gridCol w:w="557"/>
        <w:gridCol w:w="9"/>
      </w:tblGrid>
      <w:tr w:rsidR="00B62EE7" w:rsidRPr="000C3588" w:rsidTr="00B9605A">
        <w:trPr>
          <w:ins w:id="919" w:author="Алексей Рощин" w:date="2014-03-27T18:16:00Z"/>
        </w:trPr>
        <w:tc>
          <w:tcPr>
            <w:tcW w:w="13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2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2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Десятичные</w:t>
              </w:r>
            </w:ins>
          </w:p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2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2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цифры</w:t>
              </w:r>
            </w:ins>
          </w:p>
        </w:tc>
        <w:tc>
          <w:tcPr>
            <w:tcW w:w="1255" w:type="dxa"/>
            <w:tcBorders>
              <w:top w:val="thinThick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2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2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Цифры кода 8-4-2-1</w:t>
              </w:r>
            </w:ins>
          </w:p>
        </w:tc>
        <w:tc>
          <w:tcPr>
            <w:tcW w:w="7233" w:type="dxa"/>
            <w:gridSpan w:val="14"/>
            <w:tcBorders>
              <w:top w:val="thinThickSmallGap" w:sz="24" w:space="0" w:color="auto"/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2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27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eastAsia="ru-RU"/>
                </w:rPr>
                <w:t>С  е г м е н т ы    ц и ф р о в о г о    и н д и к а т о р а</w:t>
              </w:r>
            </w:ins>
          </w:p>
        </w:tc>
      </w:tr>
      <w:tr w:rsidR="00B62EE7" w:rsidRPr="000C3588" w:rsidTr="00B9605A">
        <w:trPr>
          <w:gridAfter w:val="1"/>
          <w:wAfter w:w="9" w:type="dxa"/>
          <w:ins w:id="928" w:author="Алексей Рощин" w:date="2014-03-27T18:16:00Z"/>
        </w:trPr>
        <w:tc>
          <w:tcPr>
            <w:tcW w:w="1384" w:type="dxa"/>
            <w:vMerge/>
            <w:tcBorders>
              <w:left w:val="thinThick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2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3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31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Q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4</w:t>
              </w:r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Q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3</w:t>
              </w:r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Q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2</w:t>
              </w:r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Q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32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33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34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35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2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36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37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3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38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39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4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40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41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5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42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43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6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44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45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7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46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47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8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48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49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9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50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51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10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52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53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11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54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55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12</w:t>
              </w:r>
            </w:ins>
          </w:p>
        </w:tc>
        <w:tc>
          <w:tcPr>
            <w:tcW w:w="557" w:type="dxa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ns w:id="956" w:author="Алексей Рощин" w:date="2014-03-27T18:16:00Z"/>
                <w:rFonts w:ascii="Times New Roman" w:hAnsi="Times New Roman"/>
                <w:sz w:val="24"/>
                <w:szCs w:val="20"/>
                <w:lang w:eastAsia="ru-RU"/>
              </w:rPr>
            </w:pPr>
            <w:ins w:id="957" w:author="Алексей Рощин" w:date="2014-03-27T18:16:00Z">
              <w:r w:rsidRPr="00B9605A">
                <w:rPr>
                  <w:rFonts w:ascii="Times New Roman" w:hAnsi="Times New Roman"/>
                  <w:sz w:val="24"/>
                  <w:szCs w:val="20"/>
                  <w:lang w:val="en-US" w:eastAsia="ru-RU"/>
                </w:rPr>
                <w:t>S</w:t>
              </w:r>
              <w:r w:rsidRPr="00B9605A">
                <w:rPr>
                  <w:rFonts w:ascii="Times New Roman" w:hAnsi="Times New Roman"/>
                  <w:sz w:val="24"/>
                  <w:szCs w:val="20"/>
                  <w:vertAlign w:val="subscript"/>
                  <w:lang w:val="en-US" w:eastAsia="ru-RU"/>
                </w:rPr>
                <w:t>13</w:t>
              </w:r>
            </w:ins>
          </w:p>
        </w:tc>
      </w:tr>
      <w:tr w:rsidR="00B62EE7" w:rsidRPr="000C3588" w:rsidTr="00B9605A">
        <w:trPr>
          <w:ins w:id="958" w:author="Алексей Рощин" w:date="2014-03-27T18:16:00Z"/>
        </w:trPr>
        <w:tc>
          <w:tcPr>
            <w:tcW w:w="1384" w:type="dxa"/>
            <w:tcBorders>
              <w:left w:val="thinThick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5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6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0</w:t>
              </w:r>
            </w:ins>
          </w:p>
        </w:tc>
        <w:tc>
          <w:tcPr>
            <w:tcW w:w="12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6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6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0000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6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6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6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6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6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6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6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7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7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7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7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7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7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7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7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7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7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8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8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8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8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8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8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8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8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8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</w:tr>
      <w:tr w:rsidR="00B62EE7" w:rsidRPr="000C3588" w:rsidTr="00B9605A">
        <w:trPr>
          <w:ins w:id="989" w:author="Алексей Рощин" w:date="2014-03-27T18:16:00Z"/>
        </w:trPr>
        <w:tc>
          <w:tcPr>
            <w:tcW w:w="1384" w:type="dxa"/>
            <w:tcBorders>
              <w:left w:val="thinThick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9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9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1</w:t>
              </w:r>
            </w:ins>
          </w:p>
        </w:tc>
        <w:tc>
          <w:tcPr>
            <w:tcW w:w="12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9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9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0001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9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9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9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9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99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99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0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0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0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0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0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0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0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0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0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0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1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1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1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1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1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1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1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1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1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1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</w:tr>
      <w:tr w:rsidR="00B62EE7" w:rsidRPr="000C3588" w:rsidTr="00B9605A">
        <w:trPr>
          <w:ins w:id="1020" w:author="Алексей Рощин" w:date="2014-03-27T18:16:00Z"/>
        </w:trPr>
        <w:tc>
          <w:tcPr>
            <w:tcW w:w="1384" w:type="dxa"/>
            <w:tcBorders>
              <w:left w:val="thinThick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2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2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2</w:t>
              </w:r>
            </w:ins>
          </w:p>
        </w:tc>
        <w:tc>
          <w:tcPr>
            <w:tcW w:w="12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2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2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0010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2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2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2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2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2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3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3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3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33" w:author="Алексей Рощин" w:date="2014-03-27T18:16:00Z"/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ins w:id="103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3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3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3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3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3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4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4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4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4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4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4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4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4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4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4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5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</w:tr>
      <w:tr w:rsidR="00B62EE7" w:rsidRPr="000C3588" w:rsidTr="00B9605A">
        <w:trPr>
          <w:ins w:id="1051" w:author="Алексей Рощин" w:date="2014-03-27T18:16:00Z"/>
        </w:trPr>
        <w:tc>
          <w:tcPr>
            <w:tcW w:w="1384" w:type="dxa"/>
            <w:tcBorders>
              <w:left w:val="thinThick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5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5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3</w:t>
              </w:r>
            </w:ins>
          </w:p>
        </w:tc>
        <w:tc>
          <w:tcPr>
            <w:tcW w:w="12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5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5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0011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5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5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5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5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6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6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6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6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6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6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6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6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6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6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7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7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7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7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7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7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7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7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7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7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8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8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</w:tr>
      <w:tr w:rsidR="00B62EE7" w:rsidRPr="000C3588" w:rsidTr="00B9605A">
        <w:trPr>
          <w:ins w:id="1082" w:author="Алексей Рощин" w:date="2014-03-27T18:16:00Z"/>
        </w:trPr>
        <w:tc>
          <w:tcPr>
            <w:tcW w:w="1384" w:type="dxa"/>
            <w:tcBorders>
              <w:left w:val="thinThick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8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8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4</w:t>
              </w:r>
            </w:ins>
          </w:p>
        </w:tc>
        <w:tc>
          <w:tcPr>
            <w:tcW w:w="12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8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8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0100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8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8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8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9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9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9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9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9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9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9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9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09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09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0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0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0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0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0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0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0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0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0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0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1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1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1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</w:tr>
      <w:tr w:rsidR="00B62EE7" w:rsidRPr="000C3588" w:rsidTr="00B9605A">
        <w:trPr>
          <w:ins w:id="1113" w:author="Алексей Рощин" w:date="2014-03-27T18:16:00Z"/>
        </w:trPr>
        <w:tc>
          <w:tcPr>
            <w:tcW w:w="1384" w:type="dxa"/>
            <w:tcBorders>
              <w:left w:val="thinThick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1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1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5</w:t>
              </w:r>
            </w:ins>
          </w:p>
        </w:tc>
        <w:tc>
          <w:tcPr>
            <w:tcW w:w="12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1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1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0101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1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1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2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2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2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2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2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2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2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2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2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2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3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3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3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3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3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3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3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3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3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3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4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4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4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4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</w:tr>
      <w:tr w:rsidR="00B62EE7" w:rsidRPr="000C3588" w:rsidTr="00B9605A">
        <w:trPr>
          <w:ins w:id="1144" w:author="Алексей Рощин" w:date="2014-03-27T18:16:00Z"/>
        </w:trPr>
        <w:tc>
          <w:tcPr>
            <w:tcW w:w="1384" w:type="dxa"/>
            <w:tcBorders>
              <w:left w:val="thinThick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4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4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6</w:t>
              </w:r>
            </w:ins>
          </w:p>
        </w:tc>
        <w:tc>
          <w:tcPr>
            <w:tcW w:w="12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4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4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0110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4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5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5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5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5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5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5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5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5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5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5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6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6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6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6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6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6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6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6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6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6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7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7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7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7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7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</w:tr>
      <w:tr w:rsidR="00B62EE7" w:rsidRPr="000C3588" w:rsidTr="00B9605A">
        <w:trPr>
          <w:ins w:id="1175" w:author="Алексей Рощин" w:date="2014-03-27T18:16:00Z"/>
        </w:trPr>
        <w:tc>
          <w:tcPr>
            <w:tcW w:w="1384" w:type="dxa"/>
            <w:tcBorders>
              <w:left w:val="thinThick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7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7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7</w:t>
              </w:r>
            </w:ins>
          </w:p>
        </w:tc>
        <w:tc>
          <w:tcPr>
            <w:tcW w:w="12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7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7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0111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8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8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8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8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8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8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8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8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8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8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9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9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9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9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9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9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9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9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9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19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0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0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0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0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0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0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</w:tr>
      <w:tr w:rsidR="00B62EE7" w:rsidRPr="000C3588" w:rsidTr="00B9605A">
        <w:trPr>
          <w:ins w:id="1206" w:author="Алексей Рощин" w:date="2014-03-27T18:16:00Z"/>
        </w:trPr>
        <w:tc>
          <w:tcPr>
            <w:tcW w:w="1384" w:type="dxa"/>
            <w:tcBorders>
              <w:left w:val="thinThick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0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0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8</w:t>
              </w:r>
            </w:ins>
          </w:p>
        </w:tc>
        <w:tc>
          <w:tcPr>
            <w:tcW w:w="12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0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1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1000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1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1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1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1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1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1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1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1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1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2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2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2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2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2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2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2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2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2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2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3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3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3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3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3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3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3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</w:tr>
      <w:tr w:rsidR="00B62EE7" w:rsidRPr="000C3588" w:rsidTr="00B9605A">
        <w:trPr>
          <w:ins w:id="1237" w:author="Алексей Рощин" w:date="2014-03-27T18:16:00Z"/>
        </w:trPr>
        <w:tc>
          <w:tcPr>
            <w:tcW w:w="1384" w:type="dxa"/>
            <w:tcBorders>
              <w:left w:val="thinThick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3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3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9</w:t>
              </w:r>
            </w:ins>
          </w:p>
        </w:tc>
        <w:tc>
          <w:tcPr>
            <w:tcW w:w="12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4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4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1001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4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4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4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4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4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4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4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4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5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5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5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5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5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5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5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5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5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5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6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6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6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6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6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6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6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6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0</w:t>
              </w:r>
            </w:ins>
          </w:p>
        </w:tc>
      </w:tr>
      <w:tr w:rsidR="00B62EE7" w:rsidRPr="000C3588" w:rsidTr="00B9605A">
        <w:trPr>
          <w:ins w:id="1268" w:author="Алексей Рощин" w:date="2014-03-27T18:16:00Z"/>
        </w:trPr>
        <w:tc>
          <w:tcPr>
            <w:tcW w:w="1384" w:type="dxa"/>
            <w:vMerge w:val="restart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6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7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Неиспользу-</w:t>
              </w:r>
            </w:ins>
          </w:p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7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7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емые  коды</w:t>
              </w:r>
            </w:ins>
          </w:p>
        </w:tc>
        <w:tc>
          <w:tcPr>
            <w:tcW w:w="1255" w:type="dxa"/>
            <w:tcBorders>
              <w:left w:val="nil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7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7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1010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7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7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7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7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7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8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8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8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8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8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8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8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8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8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8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9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9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9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9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9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9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9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9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29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29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0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</w:tr>
      <w:tr w:rsidR="00B62EE7" w:rsidRPr="000C3588" w:rsidTr="00B9605A">
        <w:trPr>
          <w:ins w:id="1301" w:author="Алексей Рощин" w:date="2014-03-27T18:16:00Z"/>
        </w:trPr>
        <w:tc>
          <w:tcPr>
            <w:tcW w:w="1384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0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left w:val="nil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0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0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1011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0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0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0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0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0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1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1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1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1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1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1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1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1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1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1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2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2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2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2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2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2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2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2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2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2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3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</w:tr>
      <w:tr w:rsidR="00B62EE7" w:rsidRPr="000C3588" w:rsidTr="00B9605A">
        <w:trPr>
          <w:ins w:id="1331" w:author="Алексей Рощин" w:date="2014-03-27T18:16:00Z"/>
        </w:trPr>
        <w:tc>
          <w:tcPr>
            <w:tcW w:w="1384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3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left w:val="nil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3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3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1100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3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3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3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3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3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4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4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4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4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4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4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4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4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4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4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50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5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52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53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54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55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56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57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58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59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EE7" w:rsidRPr="000C3588" w:rsidTr="00B9605A">
        <w:trPr>
          <w:ins w:id="1360" w:author="Алексей Рощин" w:date="2014-03-27T18:16:00Z"/>
        </w:trPr>
        <w:tc>
          <w:tcPr>
            <w:tcW w:w="1384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6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left w:val="nil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6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6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1101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6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6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6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6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6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6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7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7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7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7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7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7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7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7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7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7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8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8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8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8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8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8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8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8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8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8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</w:tr>
      <w:tr w:rsidR="00B62EE7" w:rsidRPr="000C3588" w:rsidTr="00B9605A">
        <w:trPr>
          <w:ins w:id="1390" w:author="Алексей Рощин" w:date="2014-03-27T18:16:00Z"/>
        </w:trPr>
        <w:tc>
          <w:tcPr>
            <w:tcW w:w="1384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9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left w:val="nil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9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9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1110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9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9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9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9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9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39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0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0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0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0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0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0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0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0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0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0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1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1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1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1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9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1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1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8" w:type="dxa"/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1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1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66" w:type="dxa"/>
            <w:gridSpan w:val="2"/>
            <w:tcBorders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1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1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</w:tr>
      <w:tr w:rsidR="00B62EE7" w:rsidRPr="000C3588" w:rsidTr="00B9605A">
        <w:trPr>
          <w:ins w:id="1420" w:author="Алексей Рощин" w:date="2014-03-27T18:16:00Z"/>
        </w:trPr>
        <w:tc>
          <w:tcPr>
            <w:tcW w:w="1384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21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left w:val="nil"/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2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2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1111</w:t>
              </w:r>
            </w:ins>
          </w:p>
        </w:tc>
        <w:tc>
          <w:tcPr>
            <w:tcW w:w="555" w:type="dxa"/>
            <w:tcBorders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2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2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  <w:tcBorders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2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2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  <w:tcBorders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2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2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  <w:tcBorders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3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3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  <w:tcBorders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3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3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  <w:tcBorders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3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3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  <w:tcBorders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3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3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  <w:tcBorders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3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3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  <w:tcBorders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40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41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5" w:type="dxa"/>
            <w:tcBorders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42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43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9" w:type="dxa"/>
            <w:tcBorders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44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45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58" w:type="dxa"/>
            <w:tcBorders>
              <w:bottom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46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47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56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62EE7" w:rsidRPr="00B9605A" w:rsidRDefault="00B62EE7" w:rsidP="00B9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48" w:author="Алексей Рощин" w:date="2014-03-27T18:16:00Z"/>
                <w:rFonts w:ascii="Times New Roman" w:hAnsi="Times New Roman"/>
                <w:sz w:val="20"/>
                <w:szCs w:val="20"/>
                <w:lang w:eastAsia="ru-RU"/>
              </w:rPr>
            </w:pPr>
            <w:ins w:id="1449" w:author="Алексей Рощин" w:date="2014-03-27T18:16:00Z">
              <w:r w:rsidRPr="00B960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</w:ins>
          </w:p>
        </w:tc>
      </w:tr>
    </w:tbl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450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451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</w:p>
    <w:p w:rsidR="00B62EE7" w:rsidRDefault="00B62EE7" w:rsidP="002C55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0"/>
          <w:lang w:val="en-US" w:eastAsia="ru-RU"/>
        </w:rPr>
      </w:pPr>
      <w:ins w:id="1452" w:author="Алексей Рощин" w:date="2014-03-27T18:16:00Z">
        <w:r w:rsidRPr="00B9605A">
          <w:rPr>
            <w:rFonts w:ascii="Times New Roman" w:hAnsi="Times New Roman"/>
            <w:i/>
            <w:sz w:val="28"/>
            <w:szCs w:val="20"/>
            <w:lang w:eastAsia="ru-RU"/>
          </w:rPr>
          <w:t>Запись системы логических функций.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453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r w:rsidRPr="000D5B49"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>Система логических функций включает 13 логических функций (по числу сегментов). Каждая функция л</w:t>
      </w:r>
      <w:ins w:id="1454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огическая </w:t>
        </w:r>
      </w:ins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ins w:id="1455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 записывается </w:t>
        </w:r>
      </w:ins>
      <w:r>
        <w:rPr>
          <w:rFonts w:ascii="Times New Roman" w:hAnsi="Times New Roman"/>
          <w:sz w:val="28"/>
          <w:szCs w:val="20"/>
          <w:lang w:eastAsia="ru-RU"/>
        </w:rPr>
        <w:t xml:space="preserve">по табл.7 </w:t>
      </w:r>
      <w:ins w:id="1456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в </w:t>
        </w:r>
      </w:ins>
      <w:r>
        <w:rPr>
          <w:rFonts w:ascii="Times New Roman" w:hAnsi="Times New Roman"/>
          <w:sz w:val="28"/>
          <w:szCs w:val="20"/>
          <w:lang w:eastAsia="ru-RU"/>
        </w:rPr>
        <w:t>СДНФ (совершенной дизъюнктивной нормальной форме).</w:t>
      </w:r>
      <w:ins w:id="1457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  <w:r>
        <w:rPr>
          <w:rFonts w:ascii="Times New Roman" w:hAnsi="Times New Roman"/>
          <w:sz w:val="28"/>
          <w:szCs w:val="20"/>
          <w:lang w:eastAsia="ru-RU"/>
        </w:rPr>
        <w:t xml:space="preserve">Например, </w:t>
      </w:r>
      <w:ins w:id="1458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 для сегмента 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S</w:t>
        </w:r>
        <w:r w:rsidRPr="00AD74FB">
          <w:rPr>
            <w:rFonts w:ascii="Times New Roman" w:hAnsi="Times New Roman"/>
            <w:sz w:val="28"/>
            <w:szCs w:val="20"/>
            <w:vertAlign w:val="subscript"/>
            <w:lang w:eastAsia="ru-RU"/>
          </w:rPr>
          <w:t>1</w:t>
        </w:r>
        <w:r w:rsidRPr="00AD74FB"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  <w:r w:rsidRPr="00B9605A">
          <w:rPr>
            <w:rFonts w:ascii="Times New Roman" w:hAnsi="Times New Roman"/>
            <w:sz w:val="28"/>
            <w:szCs w:val="20"/>
            <w:lang w:eastAsia="ru-RU"/>
          </w:rPr>
          <w:t>получим следующее  выражение: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ns w:id="1459" w:author="Алексей Рощин" w:date="2014-03-27T18:16:00Z"/>
          <w:rFonts w:ascii="Times New Roman" w:hAnsi="Times New Roman"/>
          <w:i/>
          <w:sz w:val="28"/>
          <w:szCs w:val="20"/>
          <w:lang w:eastAsia="ru-RU"/>
        </w:rPr>
      </w:pPr>
      <w:bookmarkStart w:id="1460" w:name="_983610624"/>
      <w:bookmarkEnd w:id="1460"/>
      <w:r>
        <w:rPr>
          <w:noProof/>
          <w:lang w:eastAsia="ru-RU"/>
        </w:rPr>
        <w:pict>
          <v:group id="Группа 122" o:spid="_x0000_s1659" style="position:absolute;left:0;text-align:left;margin-left:71.7pt;margin-top:3.75pt;width:296.3pt;height:1.1pt;z-index:251751936" coordsize="3762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">
            <v:line id="Прямая соединительная линия 49" o:spid="_x0000_s1660" style="position:absolute;visibility:visible" from="1758,140" to="2882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7/MIAAADb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7/MIAAADbAAAADwAAAAAAAAAAAAAA&#10;AAChAgAAZHJzL2Rvd25yZXYueG1sUEsFBgAAAAAEAAQA+QAAAJADAAAAAA==&#10;" strokeweight="1.5pt"/>
            <v:line id="Прямая соединительная линия 60" o:spid="_x0000_s1661" style="position:absolute;visibility:visible" from="0,140" to="1123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4EMAAAADbAAAADwAAAGRycy9kb3ducmV2LnhtbERPTYvCMBC9L/gfwgh7W1MFa61GqaKL&#10;ICysiuehGdtiMylNtN1/vzkIHh/ve7nuTS2e1LrKsoLxKAJBnFtdcaHgct5/JSCcR9ZYWyYFf+Rg&#10;vRp8LDHVtuNfep58IUIIuxQVlN43qZQuL8mgG9mGOHA32xr0AbaF1C12IdzUchJFsTRYcWgosaFt&#10;Sfn99DAKpmYzO3bn73mc7WaG/HWc/GR7pT6HfbYA4an3b/HLfdAK4rA+fA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6uBDAAAAA2wAAAA8AAAAAAAAAAAAAAAAA&#10;oQIAAGRycy9kb3ducmV2LnhtbFBLBQYAAAAABAAEAPkAAACOAwAAAAA=&#10;" strokecolor="windowText" strokeweight="1.5pt"/>
            <v:line id="Прямая соединительная линия 61" o:spid="_x0000_s1662" style="position:absolute;visibility:visible" from="5486,140" to="6610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Ydi8QAAADbAAAADwAAAGRycy9kb3ducmV2LnhtbESP3WrCQBSE7wu+w3KE3jWbFBo1ZpVY&#10;tBQKgj94fcgek2D2bMiuJn37bqHQy2FmvmHy9Wha8aDeNZYVJFEMgri0uuFKwfm0e5mDcB5ZY2uZ&#10;FHyTg/Vq8pRjpu3AB3ocfSUChF2GCmrvu0xKV9Zk0EW2Iw7e1fYGfZB9JXWPQ4CbVr7GcSoNNhwW&#10;auzovabydrwbBW9mM/saTh+LtNjODPlLMt8XO6Wep2OxBOFp9P/hv/anVpAm8Psl/A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9h2LxAAAANsAAAAPAAAAAAAAAAAA&#10;AAAAAKECAABkcnMvZG93bnJldi54bWxQSwUGAAAAAAQABAD5AAAAkgMAAAAA&#10;" strokecolor="windowText" strokeweight="1.5pt"/>
            <v:line id="Прямая соединительная линия 62" o:spid="_x0000_s1663" style="position:absolute;visibility:visible" from="9003,140" to="10127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D/MQAAADbAAAADwAAAGRycy9kb3ducmV2LnhtbESPQWvCQBSE7wX/w/KE3upGoUkaXSWK&#10;KYVCobF4fmSfSTD7NmRXk/77bqHQ4zAz3zCb3WQ6cafBtZYVLBcRCOLK6pZrBV+n4ikF4Tyyxs4y&#10;KfgmB7vt7GGDmbYjf9K99LUIEHYZKmi87zMpXdWQQbewPXHwLnYw6IMcaqkHHAPcdHIVRbE02HJY&#10;aLCnQ0PVtbwZBc9mn7yPp9eXOD8mhvx5mX7khVKP8ylfg/A0+f/wX/tNK4hX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JIP8xAAAANsAAAAPAAAAAAAAAAAA&#10;AAAAAKECAABkcnMvZG93bnJldi54bWxQSwUGAAAAAAQABAD5AAAAkgMAAAAA&#10;" strokecolor="windowText" strokeweight="1.5pt"/>
            <v:line id="Прямая соединительная линия 70" o:spid="_x0000_s1664" style="position:absolute;visibility:visible" from="11183,140" to="12307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uzb8AAADbAAAADwAAAGRycy9kb3ducmV2LnhtbERPTYvCMBC9L/gfwgje1lRBq9UoVVSE&#10;hYVV8Tw0Y1tsJqWJtv57cxD2+Hjfy3VnKvGkxpWWFYyGEQjizOqScwWX8/57BsJ5ZI2VZVLwIgfr&#10;Ve9riYm2Lf/R8+RzEULYJaig8L5OpHRZQQbd0NbEgbvZxqAPsMmlbrAN4aaS4yiaSoMlh4YCa9oW&#10;lN1PD6NgYjbxT3s+zKfpLjbkr6PZb7pXatDv0gUIT53/F3/cR60gDuvDl/A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WMuzb8AAADbAAAADwAAAAAAAAAAAAAAAACh&#10;AgAAZHJzL2Rvd25yZXYueG1sUEsFBgAAAAAEAAQA+QAAAI0DAAAAAA==&#10;" strokecolor="windowText" strokeweight="1.5pt"/>
            <v:line id="Прямая соединительная линия 105" o:spid="_x0000_s1665" style="position:absolute;visibility:visible" from="18217,140" to="19341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r+rsMAAADcAAAADwAAAGRycy9kb3ducmV2LnhtbERP22rCQBB9L/gPywi+6SaFeImukhYt&#10;BaHQRHwestMkNDsbsluT/n1XEPo2h3Od3WE0rbhR7xrLCuJFBIK4tLrhSsGlOM3XIJxH1thaJgW/&#10;5OCwnzztMNV24E+65b4SIYRdigpq77tUSlfWZNAtbEccuC/bG/QB9pXUPQ4h3LTyOYqW0mDDoaHG&#10;jl5rKr/zH6MgMS+r81C8bZbZcWXIX+P1R3ZSajYdsy0IT6P/Fz/c7zrMjxK4PxMu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a/q7DAAAA3AAAAA8AAAAAAAAAAAAA&#10;AAAAoQIAAGRycy9kb3ducmV2LnhtbFBLBQYAAAAABAAEAPkAAACRAwAAAAA=&#10;" strokecolor="windowText" strokeweight="1.5pt"/>
            <v:line id="Прямая соединительная линия 106" o:spid="_x0000_s1666" style="position:absolute;visibility:visible" from="22015,70" to="23139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g2cEAAADcAAAADwAAAGRycy9kb3ducmV2LnhtbERP24rCMBB9F/yHMMK+ranCVq1GqaLL&#10;woLgBZ+HZmyLzaQ00Xb/fiMIvs3hXGex6kwlHtS40rKC0TACQZxZXXKu4HzafU5BOI+ssbJMCv7I&#10;wWrZ7y0w0bblAz2OPhchhF2CCgrv60RKlxVk0A1tTRy4q20M+gCbXOoG2xBuKjmOolgaLDk0FFjT&#10;pqDsdrwbBV9mPfltT9+zON1ODPnLaLpPd0p9DLp0DsJT59/il/tHh/lRDM9nwgV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SGDZwQAAANwAAAAPAAAAAAAAAAAAAAAA&#10;AKECAABkcnMvZG93bnJldi54bWxQSwUGAAAAAAQABAD5AAAAjwMAAAAA&#10;" strokecolor="windowText" strokeweight="1.5pt"/>
            <v:line id="Прямая соединительная линия 107" o:spid="_x0000_s1667" style="position:absolute;visibility:visible" from="24055,0" to="251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FQsMAAADcAAAADwAAAGRycy9kb3ducmV2LnhtbERPTWvCQBC9F/wPywi9NRsLNTG6Siy1&#10;FAqCiXgesmMSzM6G7Nak/75bKPQ2j/c5m91kOnGnwbWWFSyiGARxZXXLtYJzeXhKQTiPrLGzTAq+&#10;ycFuO3vYYKbtyCe6F74WIYRdhgoa7/tMSlc1ZNBFticO3NUOBn2AQy31gGMIN518juOlNNhyaGiw&#10;p9eGqlvxZRS8mH3yOZbvq2X+lhjyl0V6zA9KPc6nfA3C0+T/xX/uDx3mxwn8PhMu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ExULDAAAA3AAAAA8AAAAAAAAAAAAA&#10;AAAAoQIAAGRycy9kb3ducmV2LnhtbFBLBQYAAAAABAAEAPkAAACRAwAAAAA=&#10;" strokecolor="windowText" strokeweight="1.5pt"/>
            <v:line id="Прямая соединительная линия 113" o:spid="_x0000_s1668" style="position:absolute;visibility:visible" from="27080,0" to="28204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ZVnMMAAADcAAAADwAAAGRycy9kb3ducmV2LnhtbERP22rCQBB9L/gPyxT6Zjax1Et0lbSo&#10;FAoFjfg8ZMckNDsbsqtJ/94tCH2bw7nOajOYRtyoc7VlBUkUgyAurK65VHDKd+M5COeRNTaWScEv&#10;OdisR08rTLXt+UC3oy9FCGGXooLK+zaV0hUVGXSRbYkDd7GdQR9gV0rdYR/CTSMncTyVBmsODRW2&#10;9FFR8XO8GgVv5n321ef7xTTbzgz5czL/znZKvTwP2RKEp8H/ix/uTx3mJ6/w90y4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mVZzDAAAA3AAAAA8AAAAAAAAAAAAA&#10;AAAAoQIAAGRycy9kb3ducmV2LnhtbFBLBQYAAAAABAAEAPkAAACRAwAAAAA=&#10;" strokecolor="windowText" strokeweight="1.5pt"/>
            <v:line id="Прямая соединительная линия 119" o:spid="_x0000_s1669" style="position:absolute;visibility:visible" from="30878,70" to="32002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5idsMAAADcAAAADwAAAGRycy9kb3ducmV2LnhtbERPTWvCQBC9F/wPywi91U2ExhhdJZam&#10;FAoFo3gesmMSzM6G7Nak/75bKPQ2j/c52/1kOnGnwbWWFcSLCARxZXXLtYLzqXhKQTiPrLGzTAq+&#10;ycF+N3vYYqbtyEe6l74WIYRdhgoa7/tMSlc1ZNAtbE8cuKsdDPoAh1rqAccQbjq5jKJEGmw5NDTY&#10;00tD1a38MgqezWH1MZ7e1kn+ujLkL3H6mRdKPc6nfAPC0+T/xX/udx3mx2v4fSZ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OYnbDAAAA3AAAAA8AAAAAAAAAAAAA&#10;AAAAoQIAAGRycy9kb3ducmV2LnhtbFBLBQYAAAAABAAEAPkAAACRAwAAAAA=&#10;" strokecolor="windowText" strokeweight="1.5pt"/>
            <v:line id="Прямая соединительная линия 121" o:spid="_x0000_s1670" style="position:absolute;visibility:visible" from="36505,0" to="376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kzcMAAADcAAAADwAAAGRycy9kb3ducmV2LnhtbERPTWvCQBC9F/wPywi91U0C1TS6hiha&#10;CoVCY/E8ZMckmJ0N2dWk/75bKPQ2j/c5m3wynbjT4FrLCuJFBIK4srrlWsHX6fiUgnAeWWNnmRR8&#10;k4N8O3vYYKbtyJ90L30tQgi7DBU03veZlK5qyKBb2J44cBc7GPQBDrXUA44h3HQyiaKlNNhyaGiw&#10;p31D1bW8GQXPZrd6H0+vL8visDLkz3H6URyVepxPxRqEp8n/i//cbzrMT2L4fSZc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UpM3DAAAA3AAAAA8AAAAAAAAAAAAA&#10;AAAAoQIAAGRycy9kb3ducmV2LnhtbFBLBQYAAAAABAAEAPkAAACRAwAAAAA=&#10;" strokecolor="windowText" strokeweight="1.5pt"/>
          </v:group>
        </w:pict>
      </w:r>
      <w:ins w:id="1461" w:author="Алексей Рощин" w:date="2014-03-27T18:16:00Z">
        <w:r w:rsidRPr="00B9605A">
          <w:rPr>
            <w:rFonts w:ascii="Times New Roman" w:eastAsia="Times New Roman" w:hAnsi="Times New Roman"/>
            <w:i/>
            <w:sz w:val="20"/>
            <w:szCs w:val="20"/>
            <w:lang w:eastAsia="ru-RU"/>
          </w:rPr>
          <w:object w:dxaOrig="7603" w:dyaOrig="555">
            <v:shape id="_x0000_i1040" type="#_x0000_t75" style="width:380.25pt;height:27pt" o:ole="">
              <v:imagedata r:id="rId16" o:title=""/>
            </v:shape>
            <o:OLEObject Type="Embed" ProgID="Word.Picture.8" ShapeID="_x0000_i1040" DrawAspect="Content" ObjectID="_1514209463" r:id="rId17"/>
          </w:object>
        </w:r>
        <w:bookmarkStart w:id="1462" w:name="_GoBack"/>
        <w:bookmarkEnd w:id="1462"/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463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ins w:id="1464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      При записи этого выражения в цифровом виде как функции от номеров наборов, на которых она принимает значение 1, получим более компактную запись: 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eastAsia="ru-RU"/>
          </w:rPr>
          <w:t>1</w:t>
        </w:r>
        <w:r w:rsidRPr="00B9605A">
          <w:rPr>
            <w:rFonts w:ascii="Times New Roman" w:hAnsi="Times New Roman"/>
            <w:sz w:val="28"/>
            <w:szCs w:val="20"/>
            <w:lang w:eastAsia="ru-RU"/>
          </w:rPr>
          <w:t>= (2,3,4,5,7 ).</w:t>
        </w:r>
      </w:ins>
    </w:p>
    <w:p w:rsidR="00B62EE7" w:rsidRDefault="00B62EE7" w:rsidP="00EB6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group id="Группа 77" o:spid="_x0000_s1671" style="position:absolute;left:0;text-align:left;margin-left:297.55pt;margin-top:44.55pt;width:158.95pt;height:40.95pt;z-index:251745792" coordsize="20187,5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">
            <v:shape id="Поле 48" o:spid="_x0000_s1672" type="#_x0000_t202" style="position:absolute;width:20187;height:5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strokeweight=".5pt">
              <v:textbox>
                <w:txbxContent>
                  <w:p w:rsidR="00B62EE7" w:rsidRDefault="00B62EE7" w:rsidP="00EB6DAA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0C3588">
                      <w:rPr>
                        <w:noProof/>
                        <w:sz w:val="28"/>
                        <w:lang w:eastAsia="ru-RU"/>
                      </w:rPr>
                      <w:pict>
                        <v:shape id="Рисунок 65" o:spid="_x0000_i1044" type="#_x0000_t75" style="width:10.5pt;height:.75pt;visibility:visible">
                          <v:imagedata r:id="rId18" o:title=""/>
                        </v:shape>
                      </w:pict>
                    </w:r>
                    <w:r w:rsidRPr="000C3588">
                      <w:rPr>
                        <w:noProof/>
                        <w:sz w:val="28"/>
                        <w:lang w:eastAsia="ru-RU"/>
                      </w:rPr>
                      <w:pict>
                        <v:shape id="Рисунок 66" o:spid="_x0000_i1045" type="#_x0000_t75" style="width:10.5pt;height:.75pt;visibility:visible">
                          <v:imagedata r:id="rId18" o:title=""/>
                        </v:shape>
                      </w:pict>
                    </w:r>
                  </w:p>
                  <w:p w:rsidR="00B62EE7" w:rsidRPr="00EC20D8" w:rsidRDefault="00B62EE7" w:rsidP="00EB6DAA">
                    <w:pPr>
                      <w:spacing w:after="0" w:line="240" w:lineRule="auto"/>
                    </w:pPr>
                    <w:r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  <w:r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=1</w:t>
                    </w:r>
                    <w:r w:rsidRPr="002861C9">
                      <w:rPr>
                        <w:noProof/>
                        <w:lang w:eastAsia="ru-RU"/>
                      </w:rPr>
                      <w:pict>
                        <v:shape id="Рисунок 67" o:spid="_x0000_i1046" type="#_x0000_t75" style="width:10.5pt;height:.75pt;visibility:visible">
                          <v:imagedata r:id="rId18" o:title=""/>
                        </v:shape>
                      </w:pict>
                    </w:r>
                  </w:p>
                  <w:p w:rsidR="00B62EE7" w:rsidRDefault="00B62EE7" w:rsidP="00EB6DAA"/>
                </w:txbxContent>
              </v:textbox>
            </v:shape>
            <v:line id="Прямая соединительная линия 64" o:spid="_x0000_s1673" style="position:absolute;visibility:visible" from="6471,2672" to="7804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iIAsIAAADbAAAADwAAAGRycy9kb3ducmV2LnhtbESPQYvCMBSE7wv+h/CEva2psoh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iIAsIAAADbAAAADwAAAAAAAAAAAAAA&#10;AAChAgAAZHJzL2Rvd25yZXYueG1sUEsFBgAAAAAEAAQA+QAAAJADAAAAAA==&#10;" strokeweight="1.5pt"/>
            <v:line id="Прямая соединительная линия 68" o:spid="_x0000_s1674" style="position:absolute;visibility:visible" from="2743,2532" to="4076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0FsAAAADbAAAADwAAAGRycy9kb3ducmV2LnhtbERPTYvCMBC9L/gfwgh7W1MFa61GqaKL&#10;ICysiuehGdtiMylNtN1/vzkIHh/ve7nuTS2e1LrKsoLxKAJBnFtdcaHgct5/JSCcR9ZYWyYFf+Rg&#10;vRp8LDHVtuNfep58IUIIuxQVlN43qZQuL8mgG9mGOHA32xr0AbaF1C12IdzUchJFsTRYcWgosaFt&#10;Sfn99DAKpmYzO3bn73mc7WaG/HWc/GR7pT6HfbYA4an3b/HLfdAK4jA2fA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MtBbAAAAA2wAAAA8AAAAAAAAAAAAAAAAA&#10;oQIAAGRycy9kb3ducmV2LnhtbFBLBQYAAAAABAAEAPkAAACOAwAAAAA=&#10;" strokecolor="windowText" strokeweight="1.5pt"/>
            <v:line id="Прямая соединительная линия 69" o:spid="_x0000_s1675" style="position:absolute;visibility:visible" from="914,2532" to="2247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RjcQAAADbAAAADwAAAGRycy9kb3ducmV2LnhtbESPQWvCQBSE7wX/w/KE3pqNgkmMrhKL&#10;FqFQaCyeH9nXJDT7NmS3Jv33XaHQ4zAz3zDb/WQ6caPBtZYVLKIYBHFldcu1go/L6SkD4Tyyxs4y&#10;KfghB/vd7GGLubYjv9Ot9LUIEHY5Kmi873MpXdWQQRfZnjh4n3Yw6IMcaqkHHAPcdHIZx4k02HJY&#10;aLCn54aqr/LbKFiZQ/o6Xl7WSXFMDfnrInsrTko9zqdiA8LT5P/Df+2zVpCs4f4l/A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gBGNxAAAANsAAAAPAAAAAAAAAAAA&#10;AAAAAKECAABkcnMvZG93bnJldi54bWxQSwUGAAAAAAQABAD5AAAAkgMAAAAA&#10;" strokecolor="windowText" strokeweight="1.5pt"/>
            <w10:wrap type="square"/>
          </v:group>
        </w:pict>
      </w:r>
      <w:ins w:id="1465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     Номер набора - это десятичное число, являющееся эквивалентом двоичного числа, которое формируется из значений разрядов кода счетчика и после подстановки в конъюнкции логической функции </w:t>
        </w:r>
      </w:ins>
      <w:r>
        <w:rPr>
          <w:rFonts w:ascii="Times New Roman" w:hAnsi="Times New Roman"/>
          <w:sz w:val="28"/>
          <w:szCs w:val="20"/>
          <w:lang w:eastAsia="ru-RU"/>
        </w:rPr>
        <w:t xml:space="preserve">и </w:t>
      </w:r>
      <w:ins w:id="1466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обращает их в 1. Например,  для</w:t>
        </w:r>
      </w:ins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ins w:id="1467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конъюнкции</w:t>
        </w:r>
      </w:ins>
      <w:r>
        <w:rPr>
          <w:rFonts w:ascii="Times New Roman" w:hAnsi="Times New Roman"/>
          <w:sz w:val="28"/>
          <w:szCs w:val="20"/>
          <w:lang w:eastAsia="ru-RU"/>
        </w:rPr>
        <w:t xml:space="preserve"> с номером 2</w:t>
      </w:r>
      <w:r w:rsidRPr="00EB6DAA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62EE7" w:rsidRDefault="00B62EE7" w:rsidP="00EB6D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ins w:id="1468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значения разрядов счетчика должны быть 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Q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eastAsia="ru-RU"/>
          </w:rPr>
          <w:t>4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Q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eastAsia="ru-RU"/>
          </w:rPr>
          <w:t>3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Q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eastAsia="ru-RU"/>
          </w:rPr>
          <w:t>2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Q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eastAsia="ru-RU"/>
          </w:rPr>
          <w:t>1</w:t>
        </w:r>
        <w:r w:rsidRPr="00B9605A">
          <w:rPr>
            <w:rFonts w:ascii="Times New Roman" w:hAnsi="Times New Roman"/>
            <w:sz w:val="28"/>
            <w:szCs w:val="20"/>
            <w:lang w:eastAsia="ru-RU"/>
          </w:rPr>
          <w:t>==0010, что соответствует десятичному коду “2”.</w:t>
        </w:r>
      </w:ins>
    </w:p>
    <w:p w:rsidR="00B62EE7" w:rsidRPr="00B9605A" w:rsidRDefault="00B62EE7" w:rsidP="00EC20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469" w:author="Алексей Рощин" w:date="2014-03-27T18:16:00Z"/>
          <w:rFonts w:ascii="Times New Roman" w:hAnsi="Times New Roman"/>
          <w:sz w:val="28"/>
          <w:szCs w:val="20"/>
          <w:vertAlign w:val="subscript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</w:t>
      </w:r>
      <w:ins w:id="1470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Остальные логические функции сегментов, выписанные из таблицы истинности, представлены ниже: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471" w:author="Алексей Рощин" w:date="2014-03-27T18:16:00Z"/>
          <w:rFonts w:ascii="Times New Roman" w:hAnsi="Times New Roman"/>
          <w:sz w:val="28"/>
          <w:szCs w:val="20"/>
          <w:lang w:val="en-US" w:eastAsia="ru-RU"/>
        </w:rPr>
      </w:pPr>
      <w:ins w:id="1472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val="en-US" w:eastAsia="ru-RU"/>
          </w:rPr>
          <w:t>2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 xml:space="preserve"> = (0,2,3,5,6,7,8,9);          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val="en-US" w:eastAsia="ru-RU"/>
          </w:rPr>
          <w:t>3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=(1,4,5,6,7);                    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val="en-US" w:eastAsia="ru-RU"/>
          </w:rPr>
          <w:t>4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 xml:space="preserve">=(0,4,5,6,8,9);  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473" w:author="Алексей Рощин" w:date="2014-03-27T18:16:00Z"/>
          <w:rFonts w:ascii="Times New Roman" w:hAnsi="Times New Roman"/>
          <w:sz w:val="28"/>
          <w:szCs w:val="20"/>
          <w:lang w:val="en-US" w:eastAsia="ru-RU"/>
        </w:rPr>
      </w:pPr>
      <w:ins w:id="1474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val="en-US" w:eastAsia="ru-RU"/>
          </w:rPr>
          <w:t>5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 xml:space="preserve"> =(0,1,2,3,4,6,7,8,9);        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val="en-US" w:eastAsia="ru-RU"/>
          </w:rPr>
          <w:t>6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 xml:space="preserve"> =(0,3,4,6);                      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val="en-US" w:eastAsia="ru-RU"/>
          </w:rPr>
          <w:t>7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 xml:space="preserve"> =(2,3,4,5,6,8,9);  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475" w:author="Алексей Рощин" w:date="2014-03-27T18:16:00Z"/>
          <w:rFonts w:ascii="Times New Roman" w:hAnsi="Times New Roman"/>
          <w:sz w:val="28"/>
          <w:szCs w:val="20"/>
          <w:lang w:val="en-US" w:eastAsia="ru-RU"/>
        </w:rPr>
      </w:pPr>
      <w:ins w:id="1476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val="en-US" w:eastAsia="ru-RU"/>
          </w:rPr>
          <w:t>8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 xml:space="preserve"> =(0,1,4,7,9);                    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val="en-US" w:eastAsia="ru-RU"/>
          </w:rPr>
          <w:t>9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 xml:space="preserve"> =(0,2,6,8);                      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val="en-US" w:eastAsia="ru-RU"/>
          </w:rPr>
          <w:t>10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 xml:space="preserve"> =(0,1,3,4,5,6,7,8,9);  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477" w:author="Алексей Рощин" w:date="2014-03-27T18:16:00Z"/>
          <w:rFonts w:ascii="Times New Roman" w:hAnsi="Times New Roman"/>
          <w:sz w:val="28"/>
          <w:szCs w:val="20"/>
          <w:lang w:val="en-US" w:eastAsia="ru-RU"/>
        </w:rPr>
      </w:pPr>
      <w:ins w:id="1478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val="en-US" w:eastAsia="ru-RU"/>
          </w:rPr>
          <w:t>11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 xml:space="preserve"> =(3,5,9);                        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val="en-US" w:eastAsia="ru-RU"/>
          </w:rPr>
          <w:t>12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= (0,2,3,5,6,8,9);            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val="en-US" w:eastAsia="ru-RU"/>
          </w:rPr>
          <w:t>13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 xml:space="preserve"> =(1,2,4,7).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479" w:author="Алексей Рощин" w:date="2014-03-27T18:16:00Z"/>
          <w:rFonts w:ascii="Times New Roman" w:hAnsi="Times New Roman"/>
          <w:i/>
          <w:sz w:val="28"/>
          <w:szCs w:val="20"/>
          <w:lang w:val="en-US" w:eastAsia="ru-RU"/>
        </w:rPr>
      </w:pPr>
    </w:p>
    <w:p w:rsidR="00B62EE7" w:rsidRPr="00B9605A" w:rsidRDefault="00B62EE7" w:rsidP="002C55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ins w:id="1480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ins w:id="1481" w:author="Алексей Рощин" w:date="2014-03-27T18:16:00Z">
        <w:r w:rsidRPr="00B9605A">
          <w:rPr>
            <w:rFonts w:ascii="Times New Roman" w:hAnsi="Times New Roman"/>
            <w:i/>
            <w:sz w:val="28"/>
            <w:szCs w:val="20"/>
            <w:lang w:eastAsia="ru-RU"/>
          </w:rPr>
          <w:t>Минимизация функций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482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ins w:id="1483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     Полученные функции представляют собой запись в дизъюнктивной нормальной форме и подлежат упрощению (минимизации). Для количества переменных не более 4-х удобно воспользоваться картами Карно. Для минимизации функции 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eastAsia="ru-RU"/>
          </w:rPr>
          <w:t>1</w:t>
        </w:r>
        <w:r w:rsidRPr="00B9605A">
          <w:rPr>
            <w:rFonts w:ascii="Times New Roman" w:hAnsi="Times New Roman"/>
            <w:sz w:val="28"/>
            <w:szCs w:val="20"/>
            <w:lang w:eastAsia="ru-RU"/>
          </w:rPr>
          <w:t>= (2,3,4,5,7 ) применяется эталонная карта, где неиспользуемые наборы отмечены “</w:t>
        </w:r>
        <w:r w:rsidRPr="00B9605A">
          <w:rPr>
            <w:rFonts w:ascii="Times New Roman" w:hAnsi="Times New Roman"/>
            <w:sz w:val="28"/>
            <w:szCs w:val="28"/>
            <w:lang w:eastAsia="ru-RU"/>
          </w:rPr>
          <w:sym w:font="Symbol" w:char="F02A"/>
        </w:r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”. Эталонная карта и карта для функции 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S</w:t>
        </w:r>
        <w:r w:rsidRPr="00C647AF">
          <w:rPr>
            <w:rFonts w:ascii="Times New Roman" w:hAnsi="Times New Roman"/>
            <w:sz w:val="28"/>
            <w:szCs w:val="20"/>
            <w:vertAlign w:val="subscript"/>
            <w:lang w:eastAsia="ru-RU"/>
          </w:rPr>
          <w:t>1</w:t>
        </w:r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 показаны ниже:</w:t>
        </w:r>
      </w:ins>
    </w:p>
    <w:bookmarkStart w:id="1484" w:name="_983632095"/>
    <w:bookmarkEnd w:id="1484"/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ins w:id="1485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ins w:id="1486" w:author="Алексей Рощин" w:date="2014-03-27T18:16:00Z">
        <w:r w:rsidRPr="00B9605A">
          <w:rPr>
            <w:rFonts w:ascii="Times New Roman" w:eastAsia="Times New Roman" w:hAnsi="Times New Roman"/>
            <w:sz w:val="20"/>
            <w:szCs w:val="20"/>
            <w:lang w:eastAsia="ru-RU"/>
          </w:rPr>
          <w:object w:dxaOrig="6180" w:dyaOrig="2595">
            <v:shape id="_x0000_i1047" type="#_x0000_t75" style="width:309pt;height:128.25pt" o:ole="">
              <v:imagedata r:id="rId19" o:title=""/>
            </v:shape>
            <o:OLEObject Type="Embed" ProgID="Word.Picture.8" ShapeID="_x0000_i1047" DrawAspect="Content" ObjectID="_1514209464" r:id="rId20"/>
          </w:object>
        </w:r>
      </w:ins>
    </w:p>
    <w:p w:rsidR="00B62EE7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pict>
          <v:group id="Группа 204" o:spid="_x0000_s1676" style="position:absolute;left:0;text-align:left;margin-left:304.8pt;margin-top:15.2pt;width:155pt;height:38.2pt;z-index:251746816" coordorigin="-4291,4359" coordsize="19694,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">
            <v:shape id="Поле 205" o:spid="_x0000_s1677" type="#_x0000_t202" style="position:absolute;left:-4291;top:4359;width:19694;height:4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9GscA&#10;AADcAAAADwAAAGRycy9kb3ducmV2LnhtbESPT2vCQBTE74LfYXlCL0U3VfxD6iqltFq8mailt0f2&#10;NQnNvg3ZbRK/vVsoeBxm5jfMetubSrTUuNKygqdJBII4s7rkXMEpfR+vQDiPrLGyTAqu5GC7GQ7W&#10;GGvb8ZHaxOciQNjFqKDwvo6ldFlBBt3E1sTB+7aNQR9kk0vdYBfgppLTKFpIgyWHhQJrei0o+0l+&#10;jYKvx/zz4PrduZvNZ/Xbvk2XF50q9TDqX55BeOr9Pfzf/tAKptEc/s6EI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i/RrHAAAA3AAAAA8AAAAAAAAAAAAAAAAAmAIAAGRy&#10;cy9kb3ducmV2LnhtbFBLBQYAAAAABAAEAPUAAACMAwAAAAA=&#10;" stroked="f" strokeweight=".5pt">
              <v:textbox>
                <w:txbxContent>
                  <w:p w:rsidR="00B62EE7" w:rsidRDefault="00B62EE7" w:rsidP="00ED183C">
                    <w:pPr>
                      <w:rPr>
                        <w:sz w:val="28"/>
                      </w:rPr>
                    </w:pPr>
                    <w:r w:rsidRPr="00ED183C">
                      <w:rPr>
                        <w:rFonts w:ascii="Times New Roman" w:hAnsi="Times New Roman"/>
                        <w:sz w:val="28"/>
                        <w:szCs w:val="20"/>
                        <w:lang w:val="en-US" w:eastAsia="ru-RU"/>
                      </w:rPr>
                      <w:t xml:space="preserve"> </w:t>
                    </w:r>
                    <w:ins w:id="1487" w:author="Алексей Рощин" w:date="2014-03-27T18:16:00Z">
                      <w:r w:rsidRPr="00B9605A">
                        <w:rPr>
                          <w:rFonts w:ascii="Times New Roman" w:hAnsi="Times New Roman"/>
                          <w:sz w:val="28"/>
                          <w:szCs w:val="20"/>
                          <w:lang w:val="en-US" w:eastAsia="ru-RU"/>
                        </w:rPr>
                        <w:t>S</w:t>
                      </w:r>
                      <w:r w:rsidRPr="00B9605A">
                        <w:rPr>
                          <w:rFonts w:ascii="Times New Roman" w:hAnsi="Times New Roman"/>
                          <w:sz w:val="28"/>
                          <w:szCs w:val="20"/>
                          <w:vertAlign w:val="subscript"/>
                          <w:lang w:val="en-US" w:eastAsia="ru-RU"/>
                        </w:rPr>
                        <w:t>1</w:t>
                      </w:r>
                    </w:ins>
                    <w:r w:rsidRPr="00ED183C">
                      <w:rPr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=  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 xml:space="preserve">2 </w:t>
                    </w:r>
                    <w:r>
                      <w:rPr>
                        <w:sz w:val="28"/>
                        <w:lang w:val="en-US"/>
                      </w:rPr>
                      <w:t>v 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 xml:space="preserve">3 </w:t>
                    </w:r>
                    <w:r>
                      <w:rPr>
                        <w:sz w:val="28"/>
                        <w:lang w:val="en-US"/>
                      </w:rPr>
                      <w:t>v 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B62EE7" w:rsidRPr="00EC20D8" w:rsidRDefault="00B62EE7" w:rsidP="00ED183C">
                    <w:pPr>
                      <w:spacing w:after="0" w:line="240" w:lineRule="auto"/>
                      <w:rPr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  <v:line id="Прямая соединительная линия 207" o:spid="_x0000_s1678" style="position:absolute;visibility:visible" from="12318,4784" to="1386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MGaMMAAADcAAAADwAAAGRycy9kb3ducmV2LnhtbESPwW7CMBBE75X4B2uRuBWHHNoqYBAg&#10;QXttgAO3VbzEEfE6sh0S/r6uVKnH0cy80aw2o23Fg3xoHCtYzDMQxJXTDdcKzqfD6weIEJE1to5J&#10;wZMCbNaTlxUW2g38TY8y1iJBOBSowMTYFVKGypDFMHcdcfJuzluMSfpaao9DgttW5ln2Ji02nBYM&#10;drQ3VN3L3iq49rvoP09yO5Tj/mjyQ1v17qLUbDpulyAijfE//Nf+0gry7B1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TBmjDAAAA3AAAAA8AAAAAAAAAAAAA&#10;AAAAoQIAAGRycy9kb3ducmV2LnhtbFBLBQYAAAAABAAEAPkAAACRAwAAAAA=&#10;" strokeweight="1.5pt"/>
            <v:line id="Прямая соединительная линия 208" o:spid="_x0000_s1679" style="position:absolute;visibility:visible" from="5414,4784" to="6957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4wTMIAAADcAAAADwAAAGRycy9kb3ducmV2LnhtbERPTWvCQBC9C/6HZYTedBOh0aauIZZG&#10;BEGolp6H7DQJZmdDdmvSf+8eBI+P973JRtOKG/WusawgXkQgiEurG64UfF+K+RqE88gaW8uk4J8c&#10;ZNvpZIOptgN/0e3sKxFC2KWooPa+S6V0ZU0G3cJ2xIH7tb1BH2BfSd3jEMJNK5dRlEiDDYeGGjv6&#10;qKm8nv+MglezWx2Hy/4tyT9XhvxPvD7lhVIvszF/B+Fp9E/xw33QCpZRWBvOhCM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4wTMIAAADcAAAADwAAAAAAAAAAAAAA&#10;AAChAgAAZHJzL2Rvd25yZXYueG1sUEsFBgAAAAAEAAQA+QAAAJADAAAAAA==&#10;" strokecolor="windowText" strokeweight="1.5pt"/>
          </v:group>
        </w:pict>
      </w:r>
    </w:p>
    <w:p w:rsidR="00B62EE7" w:rsidRPr="00ED183C" w:rsidRDefault="00B62EE7" w:rsidP="002C55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0"/>
          <w:lang w:eastAsia="ru-RU"/>
        </w:rPr>
      </w:pPr>
      <w:ins w:id="1488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После минимизации функция </w:t>
        </w:r>
        <w:r w:rsidRPr="00B9605A">
          <w:rPr>
            <w:rFonts w:ascii="Times New Roman" w:hAnsi="Times New Roman"/>
            <w:sz w:val="28"/>
            <w:szCs w:val="20"/>
            <w:lang w:val="en-US" w:eastAsia="ru-RU"/>
          </w:rPr>
          <w:t>S</w:t>
        </w:r>
        <w:r w:rsidRPr="00B9605A">
          <w:rPr>
            <w:rFonts w:ascii="Times New Roman" w:hAnsi="Times New Roman"/>
            <w:sz w:val="28"/>
            <w:szCs w:val="20"/>
            <w:vertAlign w:val="subscript"/>
            <w:lang w:eastAsia="ru-RU"/>
          </w:rPr>
          <w:t>1</w:t>
        </w:r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 примет вид:                                 </w:t>
        </w:r>
      </w:ins>
      <w:r w:rsidRPr="00ED183C">
        <w:rPr>
          <w:rFonts w:ascii="Times New Roman" w:hAnsi="Times New Roman"/>
          <w:sz w:val="28"/>
          <w:szCs w:val="20"/>
          <w:lang w:eastAsia="ru-RU"/>
        </w:rPr>
        <w:t xml:space="preserve"> </w:t>
      </w:r>
      <w:ins w:id="1489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</w:ins>
    </w:p>
    <w:p w:rsidR="00B62EE7" w:rsidRPr="00ED183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Pr="00ED183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Pr="00ED183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group id="Группа 214" o:spid="_x0000_s1680" style="position:absolute;left:0;text-align:left;margin-left:280.5pt;margin-top:2.95pt;width:155pt;height:57pt;z-index:251747840" coordsize="1968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">
            <v:shape id="Поле 209" o:spid="_x0000_s1681" type="#_x0000_t202" style="position:absolute;width:19685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IcsYA&#10;AADc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kz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OIcsYAAADcAAAADwAAAAAAAAAAAAAAAACYAgAAZHJz&#10;L2Rvd25yZXYueG1sUEsFBgAAAAAEAAQA9QAAAIsDAAAAAA==&#10;" fillcolor="window" stroked="f" strokeweight=".5pt">
              <v:textbox>
                <w:txbxContent>
                  <w:p w:rsidR="00B62EE7" w:rsidRDefault="00B62EE7" w:rsidP="00467756">
                    <w:pPr>
                      <w:rPr>
                        <w:rFonts w:ascii="Times New Roman" w:hAnsi="Times New Roman"/>
                        <w:sz w:val="28"/>
                        <w:szCs w:val="20"/>
                        <w:lang w:eastAsia="ru-RU"/>
                      </w:rPr>
                    </w:pPr>
                  </w:p>
                  <w:p w:rsidR="00B62EE7" w:rsidRDefault="00B62EE7" w:rsidP="00467756">
                    <w:pPr>
                      <w:rPr>
                        <w:sz w:val="28"/>
                      </w:rPr>
                    </w:pPr>
                    <w:r w:rsidRPr="00ED183C">
                      <w:rPr>
                        <w:rFonts w:ascii="Times New Roman" w:hAnsi="Times New Roman"/>
                        <w:sz w:val="28"/>
                        <w:szCs w:val="20"/>
                        <w:lang w:val="en-US" w:eastAsia="ru-RU"/>
                      </w:rPr>
                      <w:t xml:space="preserve"> </w:t>
                    </w:r>
                    <w:ins w:id="1490" w:author="Алексей Рощин" w:date="2014-03-27T18:16:00Z">
                      <w:r w:rsidRPr="00B9605A">
                        <w:rPr>
                          <w:rFonts w:ascii="Times New Roman" w:hAnsi="Times New Roman"/>
                          <w:sz w:val="28"/>
                          <w:szCs w:val="20"/>
                          <w:lang w:val="en-US" w:eastAsia="ru-RU"/>
                        </w:rPr>
                        <w:t>S</w:t>
                      </w:r>
                      <w:r w:rsidRPr="00B9605A">
                        <w:rPr>
                          <w:rFonts w:ascii="Times New Roman" w:hAnsi="Times New Roman"/>
                          <w:sz w:val="28"/>
                          <w:szCs w:val="20"/>
                          <w:vertAlign w:val="subscript"/>
                          <w:lang w:val="en-US" w:eastAsia="ru-RU"/>
                        </w:rPr>
                        <w:t>1</w:t>
                      </w:r>
                    </w:ins>
                    <w:r w:rsidRPr="00ED183C">
                      <w:rPr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=  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 xml:space="preserve">2 </w:t>
                    </w:r>
                    <w:r>
                      <w:rPr>
                        <w:sz w:val="28"/>
                        <w:lang w:val="en-US"/>
                      </w:rPr>
                      <w:t>v 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 xml:space="preserve">3 </w:t>
                    </w:r>
                    <w:r>
                      <w:rPr>
                        <w:sz w:val="28"/>
                        <w:lang w:val="en-US"/>
                      </w:rPr>
                      <w:t>v 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B62EE7" w:rsidRPr="00EC20D8" w:rsidRDefault="00B62EE7" w:rsidP="00467756">
                    <w:pPr>
                      <w:spacing w:after="0" w:line="240" w:lineRule="auto"/>
                      <w:rPr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  <v:line id="Прямая соединительная линия 109" o:spid="_x0000_s1682" style="position:absolute;visibility:visible" from="15615,2672" to="18358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VW/cAAAADcAAAADwAAAGRycy9kb3ducmV2LnhtbERPPW/CMBDdK/EfrENiKw4MVRswCJCg&#10;rA0wsJ3iI46Iz5HtkPDvcaVK3e7pfd5yPdhGPMiH2rGC2TQDQVw6XXOl4Hzav3+CCBFZY+OYFDwp&#10;wHo1eltirl3PP/QoYiVSCIccFZgY21zKUBqyGKauJU7czXmLMUFfSe2xT+G2kfMs+5AWa04NBlva&#10;GSrvRWcVXLtt9N8nuemLYXcw831Tdu6i1GQ8bBYgIg3xX/znPuo0P/uC32fSB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lVv3AAAAA3AAAAA8AAAAAAAAAAAAAAAAA&#10;oQIAAGRycy9kb3ducmV2LnhtbFBLBQYAAAAABAAEAPkAAACOAwAAAAA=&#10;" strokeweight="1.5pt"/>
            <v:line id="Прямая соединительная линия 110" o:spid="_x0000_s1683" style="position:absolute;visibility:visible" from="9777,2672" to="12520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TL68UAAADcAAAADwAAAGRycy9kb3ducmV2LnhtbESPT2vCQBDF7wW/wzKCt7qJ4J+mrhKL&#10;SqFQqJaeh+yYBLOzIbs18ds7h0JvM7w37/1mvR1co27UhdqzgXSagCIuvK25NPB9PjyvQIWIbLHx&#10;TAbuFGC7GT2tMbO+5y+6nWKpJIRDhgaqGNtM61BU5DBMfUss2sV3DqOsXalth72Eu0bPkmShHdYs&#10;DRW29FZRcT39OgNzt1t+9OfjyyLfLx3Fn3T1mR+MmYyH/BVUpCH+m/+u363gp4Ivz8gEev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TL68UAAADcAAAADwAAAAAAAAAA&#10;AAAAAAChAgAAZHJzL2Rvd25yZXYueG1sUEsFBgAAAAAEAAQA+QAAAJMDAAAAAA==&#10;" strokecolor="windowText" strokeweight="1.5pt"/>
            <v:line id="Прямая соединительная линия 111" o:spid="_x0000_s1684" style="position:absolute;visibility:visible" from="4994,2743" to="7737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ucMMAAADcAAAADwAAAGRycy9kb3ducmV2LnhtbERPTWvCQBC9C/0PyxR6M5sUqml0lbRU&#10;EQShSel5yI5JaHY2ZLcm/nu3UPA2j/c56+1kOnGhwbWWFSRRDIK4srrlWsFXuZunIJxH1thZJgVX&#10;crDdPMzWmGk78iddCl+LEMIuQwWN930mpasaMugi2xMH7mwHgz7AoZZ6wDGEm04+x/FCGmw5NDTY&#10;03tD1U/xaxS8mLflcSz3r4v8Y2nIfyfpKd8p9fQ45SsQniZ/F/+7DzrMTxL4eyZcI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4bnDDAAAA3AAAAA8AAAAAAAAAAAAA&#10;AAAAoQIAAGRycy9kb3ducmV2LnhtbFBLBQYAAAAABAAEAPkAAACRAwAAAAA=&#10;" strokecolor="windowText" strokeweight="1.5pt"/>
            <v:line id="Прямая соединительная линия 211" o:spid="_x0000_s1685" style="position:absolute;visibility:visible" from="9777,3798" to="11675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+tWsMAAADcAAAADwAAAGRycy9kb3ducmV2LnhtbESPQWvCQBSE70L/w/IEb7pJDqWkrqKC&#10;ba9GPfT2yL5mQ7Nvw+7GpP/eFQoeh5n5hllvJ9uJG/nQOlaQrzIQxLXTLTcKLufj8g1EiMgaO8ek&#10;4I8CbDcvszWW2o18olsVG5EgHEpUYGLsSylDbchiWLmeOHk/zluMSfpGao9jgttOFln2Ki22nBYM&#10;9nQwVP9Wg1XwPeyj/zzL3VhNhw9THLt6cFelFvNp9w4i0hSf4f/2l1ZQ5Dk8zqQj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vrVrDAAAA3AAAAA8AAAAAAAAAAAAA&#10;AAAAoQIAAGRycy9kb3ducmV2LnhtbFBLBQYAAAAABAAEAPkAAACRAwAAAAA=&#10;" strokeweight="1.5pt"/>
            <v:line id="Прямая соединительная линия 212" o:spid="_x0000_s1686" style="position:absolute;visibility:visible" from="16740,3798" to="18639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+Re8UAAADcAAAADwAAAGRycy9kb3ducmV2LnhtbESPQWvCQBSE74X+h+UVvNVNAmqMbkJa&#10;qgiFQlU8P7KvSWj2bchuTfz3bqHQ4zAz3zDbYjKduNLgWssK4nkEgriyuuVawfm0e05BOI+ssbNM&#10;Cm7koMgfH7aYaTvyJ12PvhYBwi5DBY33fSalqxoy6Oa2Jw7elx0M+iCHWuoBxwA3nUyiaCkNthwW&#10;GuzptaHq+/hjFCzMy+p9PO3Xy/JtZchf4vSj3Ck1e5rKDQhPk/8P/7UPWkESJ/B7JhwBm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+Re8UAAADcAAAADwAAAAAAAAAA&#10;AAAAAAChAgAAZHJzL2Rvd25yZXYueG1sUEsFBgAAAAAEAAQA+QAAAJMDAAAAAA==&#10;" strokecolor="windowText" strokeweight="1.5pt"/>
            <v:line id="Прямая соединительная линия 213" o:spid="_x0000_s1687" style="position:absolute;visibility:visible" from="4994,1758" to="18639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GWtsMAAADcAAAADwAAAGRycy9kb3ducmV2LnhtbESPQWvCQBSE74X+h+UJ3urGFKSkrqKC&#10;rddGPfT2yD6zwezbsLsx8d+7BaHHYWa+YZbr0bbiRj40jhXMZxkI4srphmsFp+P+7QNEiMgaW8ek&#10;4E4B1qvXlyUW2g38Q7cy1iJBOBSowMTYFVKGypDFMHMdcfIuzluMSfpaao9DgttW5lm2kBYbTgsG&#10;O9oZqq5lbxX89tvov49yM5Tj7svk+7bq3Vmp6WTcfIKINMb/8LN90Ary+Tv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lrbDAAAA3AAAAA8AAAAAAAAAAAAA&#10;AAAAoQIAAGRycy9kb3ducmV2LnhtbFBLBQYAAAAABAAEAPkAAACRAwAAAAA=&#10;" strokeweight="1.5pt"/>
          </v:group>
        </w:pict>
      </w:r>
    </w:p>
    <w:p w:rsidR="00B62EE7" w:rsidRPr="00ED183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491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или </w:t>
      </w:r>
      <w:ins w:id="1492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после приведения к базису И-НЕ :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493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</w:p>
    <w:p w:rsidR="00B62EE7" w:rsidRPr="00B9605A" w:rsidRDefault="00B62EE7" w:rsidP="00BB7E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494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ins w:id="1495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Функциональная схема, построенная по этому уравнению, показана на рис</w:t>
        </w:r>
      </w:ins>
      <w:r>
        <w:rPr>
          <w:rFonts w:ascii="Times New Roman" w:hAnsi="Times New Roman"/>
          <w:sz w:val="28"/>
          <w:szCs w:val="20"/>
          <w:lang w:eastAsia="ru-RU"/>
        </w:rPr>
        <w:t xml:space="preserve">. </w:t>
      </w:r>
      <w:ins w:id="1496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7. Аналогично осуществляется минимизация остальных функций, входящих в систему.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497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group id="Группа 257" o:spid="_x0000_s1688" style="position:absolute;left:0;text-align:left;margin-left:-2.55pt;margin-top:11pt;width:476.3pt;height:161.15pt;z-index:251750912" coordorigin="1336,1055" coordsize="60491,2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">
            <v:group id="Группа 235" o:spid="_x0000_s1689" style="position:absolute;left:24899;top:1477;width:16948;height:18353" coordsize="16947,18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group id="Группа 217" o:spid="_x0000_s1690" style="position:absolute;left:140;width:4080;height:4431" coordsize="407963,443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<v:shape id="Поле 215" o:spid="_x0000_s1691" type="#_x0000_t202" style="position:absolute;width:309489;height:443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p6AMIA&#10;AADcAAAADwAAAGRycy9kb3ducmV2LnhtbESPQYvCMBSE78L+h/AEb5paUKRrWkRQvChYPezx0bxt&#10;yzYv3SRq999vBMHjMDPfMOtiMJ24k/OtZQXzWQKCuLK65VrB9bKbrkD4gKyxs0wK/shDkX+M1php&#10;++Az3ctQiwhhn6GCJoQ+k9JXDRn0M9sTR+/bOoMhSldL7fAR4aaTaZIspcGW40KDPW0bqn7Km1Gw&#10;//rFFJfpUCbm4k4OT6vN8abUZDxsPkEEGsI7/GoftIJ0voDn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noAwgAAANwAAAAPAAAAAAAAAAAAAAAAAJgCAABkcnMvZG93&#10;bnJldi54bWxQSwUGAAAAAAQABAD1AAAAhwMAAAAA&#10;" strokeweight="1.5pt">
                  <v:textbox>
                    <w:txbxContent>
                      <w:p w:rsidR="00B62EE7" w:rsidRDefault="00B62EE7">
                        <w:r>
                          <w:t>&amp;</w:t>
                        </w:r>
                      </w:p>
                    </w:txbxContent>
                  </v:textbox>
                </v:shape>
                <v:oval id="Овал 216" o:spid="_x0000_s1692" style="position:absolute;left:260252;top:154745;width:147711;height:1477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kHMUA&#10;AADcAAAADwAAAGRycy9kb3ducmV2LnhtbESPQWvCQBSE70L/w/IKvelGDyqpq6gotIKHRqvXR/aZ&#10;DWbfhuw2xn/vCgWPw8x8w8wWna1ES40vHSsYDhIQxLnTJRcKjodtfwrCB2SNlWNScCcPi/lbb4ap&#10;djf+oTYLhYgQ9ikqMCHUqZQ+N2TRD1xNHL2LayyGKJtC6gZvEW4rOUqSsbRYclwwWNPaUH7N/qyC&#10;7nQOm9XvZbvaVd+TbH/KTXudKvXx3i0/QQTqwiv83/7SCkbDM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eQcxQAAANwAAAAPAAAAAAAAAAAAAAAAAJgCAABkcnMv&#10;ZG93bnJldi54bWxQSwUGAAAAAAQABAD1AAAAigMAAAAA&#10;" filled="f" strokeweight="1.5pt"/>
              </v:group>
              <v:group id="Группа 218" o:spid="_x0000_s1693" style="position:absolute;left:140;top:6611;width:4077;height:4426" coordsize="407963,443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shape id="Поле 219" o:spid="_x0000_s1694" type="#_x0000_t202" style="position:absolute;width:309489;height:443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gP8MA&#10;AADcAAAADwAAAGRycy9kb3ducmV2LnhtbESPQYvCMBSE78L+h/AWvGmqrqLVKKKIgiDYXe+P5tmW&#10;bV5KktX67zeC4HGYmW+Yxao1tbiR85VlBYN+AoI4t7riQsHP9643BeEDssbaMil4kIfV8qOzwFTb&#10;O5/ploVCRAj7FBWUITSplD4vyaDv24Y4elfrDIYoXSG1w3uEm1oOk2QiDVYcF0psaFNS/pv9GQV8&#10;vYz21XpzPLi2OU2/tv4yPuVKdT/b9RxEoDa8w6/2QSsYDm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BgP8MAAADcAAAADwAAAAAAAAAAAAAAAACYAgAAZHJzL2Rv&#10;d25yZXYueG1sUEsFBgAAAAAEAAQA9QAAAIgDAAAAAA==&#10;" fillcolor="window" strokecolor="windowText" strokeweight="1.5pt">
                  <v:textbox>
                    <w:txbxContent>
                      <w:p w:rsidR="00B62EE7" w:rsidRDefault="00B62EE7" w:rsidP="00DC2F9E">
                        <w:r>
                          <w:t>&amp;</w:t>
                        </w:r>
                      </w:p>
                    </w:txbxContent>
                  </v:textbox>
                </v:shape>
                <v:oval id="Овал 220" o:spid="_x0000_s1695" style="position:absolute;left:260252;top:154745;width:147711;height:1477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oTMIA&#10;AADcAAAADwAAAGRycy9kb3ducmV2LnhtbERPy4rCMBTdD/gP4QpuBk3tQoZqFB8jOA4ufGzcXZpr&#10;W2xuSpKpnb83C8Hl4bxni87UoiXnK8sKxqMEBHFudcWFgst5O/wC4QOyxtoyKfgnD4t572OGmbYP&#10;PlJ7CoWIIewzVFCG0GRS+rwkg35kG+LI3awzGCJ0hdQOHzHc1DJNkok0WHFsKLGhdUn5/fRnFKys&#10;m/x+f17bNe2bn2PYHPy2PSg16HfLKYhAXXiLX+6dVpCmcX48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2hMwgAAANwAAAAPAAAAAAAAAAAAAAAAAJgCAABkcnMvZG93&#10;bnJldi54bWxQSwUGAAAAAAQABAD1AAAAhwMAAAAA&#10;" filled="f" strokecolor="windowText" strokeweight="1.5pt"/>
              </v:group>
              <v:shape id="Поле 230" o:spid="_x0000_s1696" type="#_x0000_t202" style="position:absolute;left:12379;width:3658;height:17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F+L8A&#10;AADcAAAADwAAAGRycy9kb3ducmV2LnhtbERPTYvCMBC9C/6HMII3TbeCSDWWsqB4UbB68Dg0s23Z&#10;ZlKTqPXfbw4LHh/ve5MPphNPcr61rOBrnoAgrqxuuVZwvexmKxA+IGvsLJOCN3nIt+PRBjNtX3ym&#10;ZxlqEUPYZ6igCaHPpPRVQwb93PbEkfuxzmCI0NVSO3zFcNPJNEmW0mDLsaHBnr4bqn7Lh1Gwv90x&#10;xWU6lIm5uJPD06o4PpSaToZiDSLQED7if/dBK0gXcX48E4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yIX4vwAAANwAAAAPAAAAAAAAAAAAAAAAAJgCAABkcnMvZG93bnJl&#10;di54bWxQSwUGAAAAAAQABAD1AAAAhAMAAAAA&#10;" strokeweight="1.5pt">
                <v:textbox>
                  <w:txbxContent>
                    <w:p w:rsidR="00B62EE7" w:rsidRPr="00DC2F9E" w:rsidRDefault="00B62EE7">
                      <w:pPr>
                        <w:rPr>
                          <w:sz w:val="28"/>
                        </w:rPr>
                      </w:pPr>
                      <w:r w:rsidRPr="00DC2F9E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  <v:group id="Группа 232" o:spid="_x0000_s1697" style="position:absolute;top:7666;width:16947;height:10686" coordsize="16947,10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shape id="Поле 222" o:spid="_x0000_s1698" type="#_x0000_t202" style="position:absolute;top:6260;width:3092;height:4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488QA&#10;AADcAAAADwAAAGRycy9kb3ducmV2LnhtbESP3WrCQBSE7wt9h+UUvGs2pj+E6BqCUhQKglbvD9lj&#10;EsyeDburxrd3C4VeDjPzDTMvR9OLKznfWVYwTVIQxLXVHTcKDj9frzkIH5A19pZJwZ08lIvnpzkW&#10;2t54R9d9aESEsC9QQRvCUEjp65YM+sQOxNE7WWcwROkaqR3eItz0MkvTT2mw47jQ4kDLlurz/mIU&#10;8On4tu6q5ffGjcM2f1/548e2VmryMlYzEIHG8B/+a2+0gizL4Pd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OPPEAAAA3AAAAA8AAAAAAAAAAAAAAAAAmAIAAGRycy9k&#10;b3ducmV2LnhtbFBLBQYAAAAABAAEAPUAAACJAwAAAAA=&#10;" fillcolor="window" strokecolor="windowText" strokeweight="1.5pt">
                  <v:textbox>
                    <w:txbxContent>
                      <w:p w:rsidR="00B62EE7" w:rsidRDefault="00B62EE7" w:rsidP="00DC2F9E">
                        <w:r>
                          <w:t>&amp;</w:t>
                        </w:r>
                      </w:p>
                    </w:txbxContent>
                  </v:textbox>
                </v:shape>
                <v:oval id="Овал 224" o:spid="_x0000_s1699" style="position:absolute;left:2602;top:7807;width:1476;height:14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uT8YA&#10;AADcAAAADwAAAGRycy9kb3ducmV2LnhtbESPT2vCQBTE70K/w/IEL9JsDEVK6kasf8BWPGh76e2R&#10;fU1Cs2/D7hrTb98tCB6HmfkNs1gOphU9Od9YVjBLUhDEpdUNVwo+P3aPzyB8QNbYWiYFv+RhWTyM&#10;Fphre+UT9edQiQhhn6OCOoQul9KXNRn0ie2Io/dtncEQpaukdniNcNPKLE3n0mDDcaHGjtY1lT/n&#10;i1Hwat38sJ1+9Wt6795OYXP0u/6o1GQ8rF5ABBrCPXxr77WCLHuC/zPxCM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huT8YAAADcAAAADwAAAAAAAAAAAAAAAACYAgAAZHJz&#10;L2Rvd25yZXYueG1sUEsFBgAAAAAEAAQA9QAAAIsDAAAAAA==&#10;" filled="f" strokecolor="windowText" strokeweight="1.5pt"/>
                <v:oval id="Овал 231" o:spid="_x0000_s1700" style="position:absolute;left:15474;width:1473;height:14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bCsUA&#10;AADcAAAADwAAAGRycy9kb3ducmV2LnhtbESPQWvCQBSE70L/w/IKvZS6UUEkuoq1FaqSg9aLt0f2&#10;mQSzb8PuNsZ/7woFj8PMfMPMFp2pRUvOV5YVDPoJCOLc6ooLBcff9ccEhA/IGmvLpOBGHhbzl94M&#10;U22vvKf2EAoRIexTVFCG0KRS+rwkg75vG+Lona0zGKJ0hdQOrxFuajlMkrE0WHFcKLGhVUn55fBn&#10;FHxaN959v5/aFW2bzT58ZX7dZkq9vXbLKYhAXXiG/9s/WsFwNID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lsKxQAAANwAAAAPAAAAAAAAAAAAAAAAAJgCAABkcnMv&#10;ZG93bnJldi54bWxQSwUGAAAAAAQABAD1AAAAigMAAAAA&#10;" filled="f" strokecolor="windowText" strokeweight="1.5pt"/>
              </v:group>
            </v:group>
            <v:line id="Прямая соединительная линия 237" o:spid="_x0000_s1701" style="position:absolute;flip:x;visibility:visible" from="10199,3024" to="2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NZN8UAAADcAAAADwAAAGRycy9kb3ducmV2LnhtbESPT2vCQBTE74LfYXlCb3WTVG1JXYMt&#10;tkgPxb/3R/Z1E8y+Ddmtpt/eFQoeh5n5DTMvetuIM3W+dqwgHScgiEunazYKDvuPxxcQPiBrbByT&#10;gj/yUCyGgznm2l14S+ddMCJC2OeooAqhzaX0ZUUW/di1xNH7cZ3FEGVnpO7wEuG2kVmSzKTFmuNC&#10;hS29V1Sedr9WwQr152T7NV3p/ffGmEmfJm/HVKmHUb98BRGoD/fwf3utFWRPz3A7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NZN8UAAADcAAAADwAAAAAAAAAA&#10;AAAAAAChAgAAZHJzL2Rvd25yZXYueG1sUEsFBgAAAAAEAAQA+QAAAJMDAAAAAA==&#10;" strokeweight="1.5pt"/>
            <v:line id="Прямая соединительная линия 240" o:spid="_x0000_s1702" style="position:absolute;flip:x;visibility:visible" from="10058,5064" to="24898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TR8QAAADcAAAADwAAAGRycy9kb3ducmV2LnhtbERPz2vCMBS+C/4P4QleZKbKHFtnWkSQ&#10;DbbLqjB2ezTPtti81CSz7X+/HAYeP77f23wwrbiR841lBatlAoK4tLrhSsHpeHh4BuEDssbWMikY&#10;yUOeTSdbTLXt+YtuRahEDGGfooI6hC6V0pc1GfRL2xFH7mydwRChq6R22Mdw08p1kjxJgw3Hhho7&#10;2tdUXopfo8Cuvl/keN28fSzGn8Ltr7vPNumVms+G3SuIQEO4i//d71rB+jHOj2fi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tNHxAAAANwAAAAPAAAAAAAAAAAA&#10;AAAAAKECAABkcnMvZG93bnJldi54bWxQSwUGAAAAAAQABAD5AAAAkgMAAAAA&#10;" strokecolor="windowText" strokeweight="1.5pt"/>
            <v:line id="Прямая соединительная линия 241" o:spid="_x0000_s1703" style="position:absolute;flip:x;visibility:visible" from="10199,11746" to="25040,1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23MYAAADcAAAADwAAAGRycy9kb3ducmV2LnhtbESPQWvCQBSE7wX/w/KEXopuIq3U1FVE&#10;EIX2YiyIt0f2NQlm38bdrUn+fbdQ6HGYmW+Y5bo3jbiT87VlBek0AUFcWF1zqeDztJu8gvABWWNj&#10;mRQM5GG9Gj0sMdO24yPd81CKCGGfoYIqhDaT0hcVGfRT2xJH78s6gyFKV0rtsItw08hZksylwZrj&#10;QoUtbSsqrvm3UWDT80IOt5f9+9Nwyd32tvlokk6px3G/eQMRqA//4b/2QSuYPafweyYe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WdtzGAAAA3AAAAA8AAAAAAAAA&#10;AAAAAAAAoQIAAGRycy9kb3ducmV2LnhtbFBLBQYAAAAABAAEAPkAAACUAwAAAAA=&#10;" strokecolor="windowText" strokeweight="1.5pt"/>
            <v:line id="Прямая соединительная линия 242" o:spid="_x0000_s1704" style="position:absolute;visibility:visible" from="21945,5064" to="21945,1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4cMMMAAADc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pB/prD35l0BG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OHDDDAAAA3AAAAA8AAAAAAAAAAAAA&#10;AAAAoQIAAGRycy9kb3ducmV2LnhtbFBLBQYAAAAABAAEAPkAAACRAwAAAAA=&#10;" strokeweight="1.5pt"/>
            <v:line id="Прямая соединительная линия 243" o:spid="_x0000_s1705" style="position:absolute;visibility:visible" from="21945,16951" to="24898,16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Xy8UAAADcAAAADwAAAGRycy9kb3ducmV2LnhtbESP0WrCQBRE3wX/YblCX6RutFJLdJWi&#10;FIpvpn7AbfY2Wc3eTbNrjH69Kwg+DjNzhlmsOluJlhpvHCsYjxIQxLnThgsF+5+v1w8QPiBrrByT&#10;ggt5WC37vQWm2p15R20WChEh7FNUUIZQp1L6vCSLfuRq4uj9ucZiiLIppG7wHOG2kpMkeZcWDceF&#10;Emtal5Qfs5NVYK6X7fB/9ovDJKumm+6wuZrxQamXQfc5BxGoC8/wo/2tFUymb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Xy8UAAADcAAAADwAAAAAAAAAA&#10;AAAAAAChAgAAZHJzL2Rvd25yZXYueG1sUEsFBgAAAAAEAAQA+QAAAJMDAAAAAA==&#10;" strokecolor="#4579b8" strokeweight="1.5pt"/>
            <v:line id="Прямая соединительная линия 244" o:spid="_x0000_s1706" style="position:absolute;flip:x;visibility:visible" from="10199,9144" to="2504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VRMYAAADcAAAADwAAAGRycy9kb3ducmV2LnhtbESPQWvCQBSE70L/w/IKXopuFC02dRUR&#10;pAW9NAqlt0f2mQSzb+Pu1iT/visUPA4z8w2zXHemFjdyvrKsYDJOQBDnVldcKDgdd6MFCB+QNdaW&#10;SUFPHtarp8ESU21b/qJbFgoRIexTVFCG0KRS+rwkg35sG+Lona0zGKJ0hdQO2wg3tZwmyas0WHFc&#10;KLGhbUn5Jfs1Cuzk+0321/nH/qX/ydz2ujnUSavU8LnbvIMI1IVH+L/9qRVMZzO4n4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h1UTGAAAA3AAAAA8AAAAAAAAA&#10;AAAAAAAAoQIAAGRycy9kb3ducmV2LnhtbFBLBQYAAAAABAAEAPkAAACUAwAAAAA=&#10;" strokecolor="windowText" strokeweight="1.5pt"/>
            <v:line id="Прямая соединительная линия 245" o:spid="_x0000_s1707" style="position:absolute;visibility:visible" from="29120,3727" to="37283,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eERMQAAADcAAAADwAAAGRycy9kb3ducmV2LnhtbESPwWrDMBBE74X+g9hCb40c05bgRAlJ&#10;IGmutdNDb4u1sUyslZHk2P37qFDocZiZN8xqM9lO3MiH1rGC+SwDQVw73XKj4FwdXhYgQkTW2Dkm&#10;BT8UYLN+fFhhod3In3QrYyMShEOBCkyMfSFlqA1ZDDPXEyfv4rzFmKRvpPY4JrjtZJ5l79Jiy2nB&#10;YE97Q/W1HKyC72EX/Uclt2M57Y8mP3T14L6Uen6atksQkab4H/5rn7SC/PU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4RExAAAANwAAAAPAAAAAAAAAAAA&#10;AAAAAKECAABkcnMvZG93bnJldi54bWxQSwUGAAAAAAQABAD5AAAAkgMAAAAA&#10;" strokeweight="1.5pt"/>
            <v:line id="Прямая соединительная линия 246" o:spid="_x0000_s1708" style="position:absolute;visibility:visible" from="29120,10410" to="3728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4ZcUAAADcAAAADwAAAGRycy9kb3ducmV2LnhtbESP3WrCQBSE7wXfYTlC7+pGqVGjq0Sp&#10;pSAI/uD1IXtMgtmzIbs18e27hYKXw8x8wyzXnanEgxpXWlYwGkYgiDOrS84VXM679xkI55E1VpZJ&#10;wZMcrFf93hITbVs+0uPkcxEg7BJUUHhfJ1K6rCCDbmhr4uDdbGPQB9nkUjfYBrip5DiKYmmw5LBQ&#10;YE3bgrL76ccomJjNdN+ev+Zx+jk15K+j2SHdKfU26NIFCE+df4X/299awfgjhr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e4ZcUAAADcAAAADwAAAAAAAAAA&#10;AAAAAAChAgAAZHJzL2Rvd25yZXYueG1sUEsFBgAAAAAEAAQA+QAAAJMDAAAAAA==&#10;" strokecolor="windowText" strokeweight="1.5pt"/>
            <v:line id="Прямая соединительная линия 247" o:spid="_x0000_s1709" style="position:absolute;visibility:visible" from="28909,17725" to="37068,1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sd/sQAAADcAAAADwAAAGRycy9kb3ducmV2LnhtbESPQWvCQBSE70L/w/IK3nSjqElTV0mL&#10;iiAUqqXnR/Y1Cc2+DdnVxH/vCoLHYWa+YZbr3tTiQq2rLCuYjCMQxLnVFRcKfk7bUQLCeWSNtWVS&#10;cCUH69XLYImpth1/0+XoCxEg7FJUUHrfpFK6vCSDbmwb4uD92dagD7ItpG6xC3BTy2kULaTBisNC&#10;iQ19lpT/H89Gwdx8xIfutHtbZJvYkP+dJF/ZVqnha5+9g/DU+2f40d5rBdNZDP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x3+xAAAANwAAAAPAAAAAAAAAAAA&#10;AAAAAKECAABkcnMvZG93bnJldi54bWxQSwUGAAAAAAQABAD5AAAAkgMAAAAA&#10;" strokecolor="windowText" strokeweight="1.5pt"/>
            <v:line id="Прямая соединительная линия 248" o:spid="_x0000_s1710" style="position:absolute;visibility:visible" from="41781,10269" to="47056,10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SJjMAAAADcAAAADwAAAGRycy9kb3ducmV2LnhtbERPy4rCMBTdC/5DuIK7MVV8VqNUURkY&#10;GPCB60tzbYvNTWmi7fz9ZCG4PJz3atOaUryodoVlBcNBBII4tbrgTMH1cviag3AeWWNpmRT8kYPN&#10;uttZYaxtwyd6nX0mQgi7GBXk3lexlC7NyaAb2Io4cHdbG/QB1pnUNTYh3JRyFEVTabDg0JBjRbuc&#10;0sf5aRRMzHb201yOi2mynxnyt+H8Nzko1e+1yRKEp9Z/xG/3t1YwGoe14Uw4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UiYzAAAAA3AAAAA8AAAAAAAAAAAAAAAAA&#10;oQIAAGRycy9kb3ducmV2LnhtbFBLBQYAAAAABAAEAPkAAACOAwAAAAA=&#10;" strokecolor="windowText" strokeweight="1.5pt"/>
            <v:shape id="Поле 249" o:spid="_x0000_s1711" type="#_x0000_t202" style="position:absolute;left:43891;top:5486;width:4009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<v:textbox>
                <w:txbxContent>
                  <w:p w:rsidR="00B62EE7" w:rsidRDefault="00B62EE7">
                    <w:ins w:id="1498" w:author="Алексей Рощин" w:date="2014-03-27T18:16:00Z">
                      <w:r w:rsidRPr="00B9605A">
                        <w:rPr>
                          <w:rFonts w:ascii="Times New Roman" w:hAnsi="Times New Roman"/>
                          <w:sz w:val="28"/>
                          <w:szCs w:val="20"/>
                          <w:lang w:val="en-US" w:eastAsia="ru-RU"/>
                        </w:rPr>
                        <w:t>S</w:t>
                      </w:r>
                      <w:r w:rsidRPr="00B9605A">
                        <w:rPr>
                          <w:rFonts w:ascii="Times New Roman" w:hAnsi="Times New Roman"/>
                          <w:sz w:val="28"/>
                          <w:szCs w:val="20"/>
                          <w:vertAlign w:val="subscript"/>
                          <w:lang w:val="en-US" w:eastAsia="ru-RU"/>
                        </w:rPr>
                        <w:t>1</w:t>
                      </w:r>
                    </w:ins>
                  </w:p>
                </w:txbxContent>
              </v:textbox>
            </v:shape>
            <v:shape id="Поле 250" o:spid="_x0000_s1712" type="#_x0000_t202" style="position:absolute;left:44946;top:11746;width:16881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<v:textbox>
                <w:txbxContent>
                  <w:p w:rsidR="00B62EE7" w:rsidRPr="00C647AF" w:rsidRDefault="00B62EE7" w:rsidP="00C647AF">
                    <w:r>
                      <w:rPr>
                        <w:rFonts w:ascii="Times New Roman" w:hAnsi="Times New Roman"/>
                        <w:sz w:val="28"/>
                        <w:szCs w:val="20"/>
                        <w:lang w:eastAsia="ru-RU"/>
                      </w:rPr>
                      <w:t>К индикатору</w:t>
                    </w:r>
                  </w:p>
                </w:txbxContent>
              </v:textbox>
            </v:shape>
            <v:shape id="Поле 251" o:spid="_x0000_s1713" type="#_x0000_t202" style="position:absolute;left:4712;top:1055;width:4572;height:20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UBMYA&#10;AADcAAAADwAAAGRycy9kb3ducmV2LnhtbESPQWvCQBSE74X+h+UVvIhuVGwluoqItsWbibZ4e2Rf&#10;k9Ds25Bdk/TfdwtCj8PMfMOsNr2pREuNKy0rmIwjEMSZ1SXnCs7pYbQA4TyyxsoyKfghB5v148MK&#10;Y207PlGb+FwECLsYFRTe17GULivIoBvbmjh4X7Yx6INscqkb7ALcVHIaRc/SYMlhocCadgVl38nN&#10;KLgO88+j618v3Ww+q/dvbfryoVOlBk/9dgnCU+//w/f2u1YwnU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rUBMYAAADcAAAADwAAAAAAAAAAAAAAAACYAgAAZHJz&#10;L2Rvd25yZXYueG1sUEsFBgAAAAAEAAQA9QAAAIsDAAAAAA==&#10;" stroked="f" strokeweight=".5pt">
              <v:textbox>
                <w:txbxContent>
                  <w:p w:rsidR="00B62EE7" w:rsidRDefault="00B62EE7" w:rsidP="00986966">
                    <w:pPr>
                      <w:spacing w:after="0" w:line="240" w:lineRule="auto"/>
                      <w:rPr>
                        <w:sz w:val="28"/>
                        <w:vertAlign w:val="subscript"/>
                        <w:lang w:val="en-US"/>
                      </w:rPr>
                    </w:pPr>
                    <w:r w:rsidRPr="00C647AF"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  <w:p w:rsidR="00B62EE7" w:rsidRDefault="00B62EE7" w:rsidP="00986966">
                    <w:pPr>
                      <w:rPr>
                        <w:sz w:val="28"/>
                        <w:lang w:val="en-US"/>
                      </w:rPr>
                    </w:pPr>
                    <w:r w:rsidRPr="00C647AF"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 w:rsidRPr="00986966">
                      <w:rPr>
                        <w:sz w:val="28"/>
                        <w:lang w:val="en-US"/>
                      </w:rPr>
                      <w:t xml:space="preserve"> </w:t>
                    </w:r>
                  </w:p>
                  <w:p w:rsidR="00B62EE7" w:rsidRPr="00986966" w:rsidRDefault="00B62EE7" w:rsidP="00986966">
                    <w:pPr>
                      <w:spacing w:after="0"/>
                      <w:rPr>
                        <w:sz w:val="28"/>
                        <w:vertAlign w:val="subscript"/>
                        <w:lang w:val="en-US"/>
                      </w:rPr>
                    </w:pPr>
                    <w:r w:rsidRPr="00C647AF"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B62EE7" w:rsidRDefault="00B62EE7" w:rsidP="00986966">
                    <w:pPr>
                      <w:spacing w:after="0" w:line="240" w:lineRule="auto"/>
                      <w:rPr>
                        <w:sz w:val="28"/>
                        <w:vertAlign w:val="subscript"/>
                        <w:lang w:val="en-US"/>
                      </w:rPr>
                    </w:pPr>
                    <w:r w:rsidRPr="00C647AF"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B62EE7" w:rsidRDefault="00B62EE7" w:rsidP="00986966">
                    <w:pPr>
                      <w:spacing w:after="0" w:line="240" w:lineRule="auto"/>
                      <w:rPr>
                        <w:sz w:val="28"/>
                        <w:vertAlign w:val="subscript"/>
                        <w:lang w:val="en-US"/>
                      </w:rPr>
                    </w:pPr>
                  </w:p>
                  <w:p w:rsidR="00B62EE7" w:rsidRDefault="00B62EE7" w:rsidP="00986966">
                    <w:pPr>
                      <w:spacing w:after="0" w:line="240" w:lineRule="auto"/>
                      <w:rPr>
                        <w:sz w:val="28"/>
                        <w:vertAlign w:val="subscript"/>
                        <w:lang w:val="en-US"/>
                      </w:rPr>
                    </w:pPr>
                  </w:p>
                  <w:p w:rsidR="00B62EE7" w:rsidRDefault="00B62EE7" w:rsidP="00986966">
                    <w:pPr>
                      <w:spacing w:after="0" w:line="240" w:lineRule="auto"/>
                      <w:rPr>
                        <w:sz w:val="28"/>
                        <w:vertAlign w:val="subscript"/>
                        <w:lang w:val="en-US"/>
                      </w:rPr>
                    </w:pPr>
                    <w:r w:rsidRPr="00C647AF">
                      <w:rPr>
                        <w:sz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B62EE7" w:rsidRDefault="00B62EE7" w:rsidP="00986966">
                    <w:pPr>
                      <w:spacing w:after="0" w:line="240" w:lineRule="auto"/>
                      <w:rPr>
                        <w:sz w:val="28"/>
                        <w:vertAlign w:val="subscript"/>
                        <w:lang w:val="en-US"/>
                      </w:rPr>
                    </w:pPr>
                  </w:p>
                  <w:p w:rsidR="00B62EE7" w:rsidRDefault="00B62EE7" w:rsidP="00986966">
                    <w:pPr>
                      <w:spacing w:after="0" w:line="240" w:lineRule="auto"/>
                      <w:rPr>
                        <w:sz w:val="28"/>
                        <w:vertAlign w:val="subscript"/>
                        <w:lang w:val="en-US"/>
                      </w:rPr>
                    </w:pPr>
                  </w:p>
                  <w:p w:rsidR="00B62EE7" w:rsidRPr="00986966" w:rsidRDefault="00B62EE7" w:rsidP="00986966">
                    <w:pPr>
                      <w:spacing w:after="0" w:line="240" w:lineRule="auto"/>
                      <w:rPr>
                        <w:sz w:val="28"/>
                        <w:vertAlign w:val="subscript"/>
                        <w:lang w:val="en-US"/>
                      </w:rPr>
                    </w:pPr>
                  </w:p>
                  <w:p w:rsidR="00B62EE7" w:rsidRPr="00986966" w:rsidRDefault="00B62EE7" w:rsidP="00986966">
                    <w:pPr>
                      <w:spacing w:after="0" w:line="240" w:lineRule="auto"/>
                      <w:rPr>
                        <w:sz w:val="28"/>
                        <w:vertAlign w:val="subscript"/>
                        <w:lang w:val="en-US"/>
                      </w:rPr>
                    </w:pPr>
                  </w:p>
                  <w:p w:rsidR="00B62EE7" w:rsidRPr="00986966" w:rsidRDefault="00B62EE7" w:rsidP="00986966">
                    <w:pPr>
                      <w:spacing w:after="0" w:line="240" w:lineRule="auto"/>
                      <w:rPr>
                        <w:sz w:val="28"/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line id="Прямая соединительная линия 252" o:spid="_x0000_s1714" style="position:absolute;flip:x y;visibility:visible" from="10199,18428" to="24893,1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p98UAAADcAAAADwAAAGRycy9kb3ducmV2LnhtbESP3WoCMRSE7wu+QzhC72ri+kPdGqUU&#10;Sr1QodoHOGyOu0s3J2sSdevTG0Ho5TAz3zDzZWcbcSYfascahgMFgrhwpuZSw8/+8+UVRIjIBhvH&#10;pOGPAiwXvac55sZd+JvOu1iKBOGQo4YqxjaXMhQVWQwD1xIn7+C8xZikL6XxeElw28hMqam0WHNa&#10;qLClj4qK393JaqjHU7XeuK+ROoatP21m1zja7rV+7nfvbyAidfE//GivjIZsksH9TDo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Jp98UAAADcAAAADwAAAAAAAAAA&#10;AAAAAAChAgAAZHJzL2Rvd25yZXYueG1sUEsFBgAAAAAEAAQA+QAAAJMDAAAAAA==&#10;" strokeweight="1.5pt"/>
            <v:shape id="Поле 255" o:spid="_x0000_s1715" type="#_x0000_t202" style="position:absolute;left:1336;top:2741;width:3798;height:12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/5ocIA&#10;AADcAAAADwAAAGRycy9kb3ducmV2LnhtbESPzarCMBSE94LvEI7gTlMFRapRRPQqiAt/EJeH5tgW&#10;m5PS5Nr69kYQXA4z8w0zWzSmEE+qXG5ZwaAfgSBOrM45VXA5b3oTEM4jaywsk4IXOVjM260ZxtrW&#10;fKTnyaciQNjFqCDzvoyldElGBl3flsTBu9vKoA+ySqWusA5wU8hhFI2lwZzDQoYlrTJKHqd/o+A4&#10;2LuDvvkLu3rd/Onb+srbh1LdTrOcgvDU+F/4295pBcPRCD5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/mhwgAAANwAAAAPAAAAAAAAAAAAAAAAAJgCAABkcnMvZG93&#10;bnJldi54bWxQSwUGAAAAAAQABAD1AAAAhwMAAAAA&#10;" filled="f" stroked="f" strokeweight=".5pt">
              <v:textbox style="layout-flow:vertical;mso-layout-flow-alt:bottom-to-top">
                <w:txbxContent>
                  <w:p w:rsidR="00B62EE7" w:rsidRDefault="00B62EE7" w:rsidP="006F580C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От счетчика</w:t>
                    </w:r>
                  </w:p>
                  <w:p w:rsidR="00B62EE7" w:rsidRDefault="00B62EE7" w:rsidP="006F580C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</w:rPr>
                    </w:pPr>
                  </w:p>
                  <w:p w:rsidR="00B62EE7" w:rsidRDefault="00B62EE7" w:rsidP="006F580C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с</w:t>
                    </w:r>
                  </w:p>
                  <w:p w:rsidR="00B62EE7" w:rsidRDefault="00B62EE7" w:rsidP="006F580C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ч</w:t>
                    </w:r>
                  </w:p>
                  <w:p w:rsidR="00B62EE7" w:rsidRDefault="00B62EE7" w:rsidP="006F580C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ё</w:t>
                    </w:r>
                  </w:p>
                  <w:p w:rsidR="00B62EE7" w:rsidRDefault="00B62EE7" w:rsidP="006F580C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т</w:t>
                    </w:r>
                  </w:p>
                  <w:p w:rsidR="00B62EE7" w:rsidRDefault="00B62EE7" w:rsidP="006F580C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ч</w:t>
                    </w:r>
                  </w:p>
                  <w:p w:rsidR="00B62EE7" w:rsidRDefault="00B62EE7" w:rsidP="006F580C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и</w:t>
                    </w:r>
                  </w:p>
                  <w:p w:rsidR="00B62EE7" w:rsidRDefault="00B62EE7" w:rsidP="006F580C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к</w:t>
                    </w:r>
                  </w:p>
                  <w:p w:rsidR="00B62EE7" w:rsidRPr="006F580C" w:rsidRDefault="00B62EE7" w:rsidP="006F580C">
                    <w:pPr>
                      <w:spacing w:after="0" w:line="240" w:lineRule="auto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а </w:t>
                    </w:r>
                  </w:p>
                </w:txbxContent>
              </v:textbox>
            </v:shape>
            <v:shape id="Поле 256" o:spid="_x0000_s1716" type="#_x0000_t202" style="position:absolute;left:46142;top:17725;width:9776;height:3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<v:textbox>
                <w:txbxContent>
                  <w:p w:rsidR="00B62EE7" w:rsidRPr="006F580C" w:rsidRDefault="00B62EE7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Рис. 7</w:t>
                    </w:r>
                  </w:p>
                </w:txbxContent>
              </v:textbox>
            </v:shape>
          </v:group>
        </w:pict>
      </w:r>
      <w:ins w:id="1499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                                          </w:t>
        </w:r>
      </w:ins>
    </w:p>
    <w:p w:rsidR="00B62EE7" w:rsidRPr="00ED183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Pr="00ED183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Pr="00ED183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254" o:spid="_x0000_s1717" style="position:absolute;left:0;text-align:left;z-index:251749888;visibility:visible" from="28.25pt,13.45pt" to="4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" strokecolor="windowText" strokeweight="1.5pt"/>
        </w:pict>
      </w:r>
    </w:p>
    <w:p w:rsidR="00B62EE7" w:rsidRPr="00ED183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Pr="00ED183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Pr="00ED183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Pr="00ED183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Pr="00ED183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500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253" o:spid="_x0000_s1718" style="position:absolute;left:0;text-align:left;z-index:251748864;visibility:visible" from="28.45pt,2.4pt" to="43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" strokeweight="1.5pt"/>
        </w:pict>
      </w:r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ns w:id="1501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bookmarkStart w:id="1502" w:name="_MON_1131644384"/>
      <w:bookmarkStart w:id="1503" w:name="_983636380"/>
      <w:bookmarkEnd w:id="1502"/>
      <w:bookmarkEnd w:id="1503"/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504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ins w:id="1505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Функциональная схема, построенная по этому уравнению, показана на рис</w:t>
        </w:r>
      </w:ins>
      <w:r>
        <w:rPr>
          <w:rFonts w:ascii="Times New Roman" w:hAnsi="Times New Roman"/>
          <w:sz w:val="28"/>
          <w:szCs w:val="20"/>
          <w:lang w:eastAsia="ru-RU"/>
        </w:rPr>
        <w:t xml:space="preserve">. </w:t>
      </w:r>
      <w:ins w:id="1506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7. Аналогично осуществляется минимизация остальных функций, входящих в систему.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507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ins w:id="1508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 xml:space="preserve">  Для построения объединённой функциональной схемы преобразователя кодов  необходимо построить функциональные схемы для каждой логической функции с учётом общих конъюнкций, встречающихся в выражениях функций. Условное графическое обозначение преобразователя кодов, предназначенного для преобразования кода   8-4-2-1 в 13-ти разрядный код цифрового индикатора, изображено на рис</w:t>
        </w:r>
      </w:ins>
      <w:r>
        <w:rPr>
          <w:rFonts w:ascii="Times New Roman" w:hAnsi="Times New Roman"/>
          <w:sz w:val="28"/>
          <w:szCs w:val="20"/>
          <w:lang w:eastAsia="ru-RU"/>
        </w:rPr>
        <w:t xml:space="preserve">. </w:t>
      </w:r>
      <w:ins w:id="1509" w:author="Алексей Рощин" w:date="2014-03-27T18:16:00Z">
        <w:r w:rsidRPr="00B9605A">
          <w:rPr>
            <w:rFonts w:ascii="Times New Roman" w:hAnsi="Times New Roman"/>
            <w:sz w:val="28"/>
            <w:szCs w:val="20"/>
            <w:lang w:eastAsia="ru-RU"/>
          </w:rPr>
          <w:t>8. Условное графическое обозначение преобразователя используется на функциональных схемах.</w:t>
        </w:r>
      </w:ins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510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</w:p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ns w:id="1511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</w:p>
    <w:bookmarkStart w:id="1512" w:name="_983638667"/>
    <w:bookmarkStart w:id="1513" w:name="_MON_1128929793"/>
    <w:bookmarkStart w:id="1514" w:name="_MON_1129551823"/>
    <w:bookmarkEnd w:id="1512"/>
    <w:bookmarkEnd w:id="1513"/>
    <w:bookmarkEnd w:id="1514"/>
    <w:p w:rsidR="00B62EE7" w:rsidRPr="00B9605A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ns w:id="1515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ins w:id="1516" w:author="Алексей Рощин" w:date="2014-03-27T18:16:00Z">
        <w:r w:rsidRPr="00B9605A">
          <w:rPr>
            <w:rFonts w:ascii="Times New Roman" w:eastAsia="Times New Roman" w:hAnsi="Times New Roman"/>
            <w:sz w:val="20"/>
            <w:szCs w:val="20"/>
            <w:lang w:eastAsia="ru-RU"/>
          </w:rPr>
          <w:object w:dxaOrig="4306" w:dyaOrig="3960">
            <v:shape id="_x0000_i1048" type="#_x0000_t75" style="width:213pt;height:198pt" o:ole="">
              <v:imagedata r:id="rId21" o:title=""/>
            </v:shape>
            <o:OLEObject Type="Embed" ProgID="Word.Picture.8" ShapeID="_x0000_i1048" DrawAspect="Content" ObjectID="_1514209465" r:id="rId22"/>
          </w:object>
        </w:r>
      </w:ins>
    </w:p>
    <w:p w:rsidR="00B62EE7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B62EE7" w:rsidRPr="00AF4C0B" w:rsidRDefault="00B62EE7" w:rsidP="002C55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AF4C0B">
        <w:rPr>
          <w:rFonts w:ascii="Times New Roman" w:hAnsi="Times New Roman"/>
          <w:b/>
          <w:sz w:val="28"/>
          <w:szCs w:val="20"/>
          <w:lang w:eastAsia="ru-RU"/>
        </w:rPr>
        <w:t>К зашите представить:</w:t>
      </w:r>
    </w:p>
    <w:p w:rsidR="00B62EE7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Вариант задания и исходные данные;</w:t>
      </w:r>
    </w:p>
    <w:p w:rsidR="00B62EE7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Фрагмент схемы электронных часов;</w:t>
      </w:r>
    </w:p>
    <w:p w:rsidR="00B62EE7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по синтезу счетчика;</w:t>
      </w:r>
    </w:p>
    <w:p w:rsidR="00B62EE7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по синтезу преобразователя кода (для одного из выходов);</w:t>
      </w:r>
    </w:p>
    <w:p w:rsidR="00B62EE7" w:rsidRPr="006F580C" w:rsidRDefault="00B62EE7" w:rsidP="00B9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ns w:id="1517" w:author="Алексей Рощин" w:date="2014-03-27T18:16:00Z"/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- Общую функциональную схему счетчика и преобразователя кодов.</w:t>
      </w:r>
    </w:p>
    <w:p w:rsidR="00B62EE7" w:rsidRDefault="00B62EE7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sectPr w:rsidR="00B62EE7" w:rsidSect="00BE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E7" w:rsidRDefault="00B62EE7" w:rsidP="00406C1D">
      <w:pPr>
        <w:spacing w:after="0" w:line="240" w:lineRule="auto"/>
      </w:pPr>
      <w:r>
        <w:separator/>
      </w:r>
    </w:p>
  </w:endnote>
  <w:endnote w:type="continuationSeparator" w:id="0">
    <w:p w:rsidR="00B62EE7" w:rsidRDefault="00B62EE7" w:rsidP="00406C1D">
      <w:pPr>
        <w:spacing w:after="0" w:line="240" w:lineRule="auto"/>
      </w:pPr>
      <w:r>
        <w:continuationSeparator/>
      </w:r>
    </w:p>
  </w:endnote>
  <w:endnote w:type="continuationNotice" w:id="1">
    <w:p w:rsidR="00B62EE7" w:rsidRDefault="00B62EE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E7" w:rsidRDefault="00B62EE7" w:rsidP="00406C1D">
      <w:pPr>
        <w:spacing w:after="0" w:line="240" w:lineRule="auto"/>
      </w:pPr>
      <w:r>
        <w:separator/>
      </w:r>
    </w:p>
  </w:footnote>
  <w:footnote w:type="continuationSeparator" w:id="0">
    <w:p w:rsidR="00B62EE7" w:rsidRDefault="00B62EE7" w:rsidP="00406C1D">
      <w:pPr>
        <w:spacing w:after="0" w:line="240" w:lineRule="auto"/>
      </w:pPr>
      <w:r>
        <w:continuationSeparator/>
      </w:r>
    </w:p>
  </w:footnote>
  <w:footnote w:type="continuationNotice" w:id="1">
    <w:p w:rsidR="00B62EE7" w:rsidRDefault="00B62EE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4BD"/>
    <w:multiLevelType w:val="singleLevel"/>
    <w:tmpl w:val="AC7EDF20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cs="Times New Roman" w:hint="default"/>
      </w:rPr>
    </w:lvl>
  </w:abstractNum>
  <w:abstractNum w:abstractNumId="1">
    <w:nsid w:val="134028BA"/>
    <w:multiLevelType w:val="hybridMultilevel"/>
    <w:tmpl w:val="F078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46920"/>
    <w:multiLevelType w:val="singleLevel"/>
    <w:tmpl w:val="AC7EDF20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cs="Times New Roman" w:hint="default"/>
      </w:rPr>
    </w:lvl>
  </w:abstractNum>
  <w:abstractNum w:abstractNumId="3">
    <w:nsid w:val="29C94A74"/>
    <w:multiLevelType w:val="hybridMultilevel"/>
    <w:tmpl w:val="4F92FC94"/>
    <w:lvl w:ilvl="0" w:tplc="2FBEEE44">
      <w:start w:val="1"/>
      <w:numFmt w:val="bullet"/>
      <w:lvlText w:val="-"/>
      <w:lvlJc w:val="left"/>
      <w:pPr>
        <w:ind w:left="91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2CB42F53"/>
    <w:multiLevelType w:val="hybridMultilevel"/>
    <w:tmpl w:val="809C4F20"/>
    <w:lvl w:ilvl="0" w:tplc="2FBEEE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B94D2F"/>
    <w:multiLevelType w:val="singleLevel"/>
    <w:tmpl w:val="AC7EDF20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cs="Times New Roman" w:hint="default"/>
      </w:rPr>
    </w:lvl>
  </w:abstractNum>
  <w:abstractNum w:abstractNumId="6">
    <w:nsid w:val="579C3B16"/>
    <w:multiLevelType w:val="hybridMultilevel"/>
    <w:tmpl w:val="A88A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826642"/>
    <w:multiLevelType w:val="hybridMultilevel"/>
    <w:tmpl w:val="B756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4242B8"/>
    <w:multiLevelType w:val="hybridMultilevel"/>
    <w:tmpl w:val="C9B4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7E559F"/>
    <w:multiLevelType w:val="singleLevel"/>
    <w:tmpl w:val="AC7EDF20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cs="Times New Roman" w:hint="default"/>
      </w:rPr>
    </w:lvl>
  </w:abstractNum>
  <w:abstractNum w:abstractNumId="10">
    <w:nsid w:val="683E5884"/>
    <w:multiLevelType w:val="singleLevel"/>
    <w:tmpl w:val="AC7EDF20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cs="Times New Roman" w:hint="default"/>
      </w:rPr>
    </w:lvl>
  </w:abstractNum>
  <w:abstractNum w:abstractNumId="11">
    <w:nsid w:val="69C2776C"/>
    <w:multiLevelType w:val="hybridMultilevel"/>
    <w:tmpl w:val="5474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E25"/>
    <w:rsid w:val="00044685"/>
    <w:rsid w:val="00091F59"/>
    <w:rsid w:val="000C3588"/>
    <w:rsid w:val="000D5B49"/>
    <w:rsid w:val="00120C96"/>
    <w:rsid w:val="001420C5"/>
    <w:rsid w:val="0016175B"/>
    <w:rsid w:val="00164CB3"/>
    <w:rsid w:val="00185ED2"/>
    <w:rsid w:val="001C3135"/>
    <w:rsid w:val="001D5FF1"/>
    <w:rsid w:val="001E6884"/>
    <w:rsid w:val="001F3609"/>
    <w:rsid w:val="00266C6A"/>
    <w:rsid w:val="002861C9"/>
    <w:rsid w:val="00292A15"/>
    <w:rsid w:val="002B6076"/>
    <w:rsid w:val="002C5509"/>
    <w:rsid w:val="002D32EB"/>
    <w:rsid w:val="002E3F69"/>
    <w:rsid w:val="00312755"/>
    <w:rsid w:val="0033333C"/>
    <w:rsid w:val="003C6FD9"/>
    <w:rsid w:val="003D2D61"/>
    <w:rsid w:val="003F2AF5"/>
    <w:rsid w:val="00406C1D"/>
    <w:rsid w:val="00466799"/>
    <w:rsid w:val="00467756"/>
    <w:rsid w:val="004A3399"/>
    <w:rsid w:val="004B0E25"/>
    <w:rsid w:val="004B5D0E"/>
    <w:rsid w:val="004C5BC1"/>
    <w:rsid w:val="0052709D"/>
    <w:rsid w:val="00584556"/>
    <w:rsid w:val="00590A6D"/>
    <w:rsid w:val="00592A9A"/>
    <w:rsid w:val="005A0A75"/>
    <w:rsid w:val="005C12F5"/>
    <w:rsid w:val="005C3070"/>
    <w:rsid w:val="005D68F1"/>
    <w:rsid w:val="005F6F30"/>
    <w:rsid w:val="0060260A"/>
    <w:rsid w:val="0067750E"/>
    <w:rsid w:val="00692481"/>
    <w:rsid w:val="006D4648"/>
    <w:rsid w:val="006E29FD"/>
    <w:rsid w:val="006F580C"/>
    <w:rsid w:val="006F6459"/>
    <w:rsid w:val="007115EA"/>
    <w:rsid w:val="007125DB"/>
    <w:rsid w:val="0077785B"/>
    <w:rsid w:val="007C40D9"/>
    <w:rsid w:val="00814F7A"/>
    <w:rsid w:val="008663C6"/>
    <w:rsid w:val="0087665C"/>
    <w:rsid w:val="008A55C7"/>
    <w:rsid w:val="008B6DCD"/>
    <w:rsid w:val="008B7D29"/>
    <w:rsid w:val="00910522"/>
    <w:rsid w:val="009245F3"/>
    <w:rsid w:val="00941687"/>
    <w:rsid w:val="00960E60"/>
    <w:rsid w:val="009621AD"/>
    <w:rsid w:val="00986966"/>
    <w:rsid w:val="0099172C"/>
    <w:rsid w:val="009918B8"/>
    <w:rsid w:val="00A007CF"/>
    <w:rsid w:val="00A65980"/>
    <w:rsid w:val="00A76F37"/>
    <w:rsid w:val="00A80092"/>
    <w:rsid w:val="00A907E4"/>
    <w:rsid w:val="00AA4E8D"/>
    <w:rsid w:val="00AB38A0"/>
    <w:rsid w:val="00AD51ED"/>
    <w:rsid w:val="00AD74FB"/>
    <w:rsid w:val="00AF4C0B"/>
    <w:rsid w:val="00B17A6B"/>
    <w:rsid w:val="00B31EC8"/>
    <w:rsid w:val="00B32B57"/>
    <w:rsid w:val="00B62EE7"/>
    <w:rsid w:val="00B65A17"/>
    <w:rsid w:val="00B75BD2"/>
    <w:rsid w:val="00B9605A"/>
    <w:rsid w:val="00BB7EF0"/>
    <w:rsid w:val="00BC5663"/>
    <w:rsid w:val="00BE5789"/>
    <w:rsid w:val="00BF2F07"/>
    <w:rsid w:val="00C1038A"/>
    <w:rsid w:val="00C11317"/>
    <w:rsid w:val="00C2785B"/>
    <w:rsid w:val="00C35C12"/>
    <w:rsid w:val="00C6472F"/>
    <w:rsid w:val="00C647AF"/>
    <w:rsid w:val="00C82061"/>
    <w:rsid w:val="00C94BF8"/>
    <w:rsid w:val="00CB28B8"/>
    <w:rsid w:val="00D42787"/>
    <w:rsid w:val="00D5169D"/>
    <w:rsid w:val="00DB5C94"/>
    <w:rsid w:val="00DC2F9E"/>
    <w:rsid w:val="00DC493F"/>
    <w:rsid w:val="00DD1783"/>
    <w:rsid w:val="00E204B6"/>
    <w:rsid w:val="00E2493A"/>
    <w:rsid w:val="00E30ADD"/>
    <w:rsid w:val="00E51AAA"/>
    <w:rsid w:val="00E75047"/>
    <w:rsid w:val="00EB3159"/>
    <w:rsid w:val="00EB6DAA"/>
    <w:rsid w:val="00EC20D8"/>
    <w:rsid w:val="00ED183C"/>
    <w:rsid w:val="00ED6B81"/>
    <w:rsid w:val="00EF5BF9"/>
    <w:rsid w:val="00F64CDD"/>
    <w:rsid w:val="00F77275"/>
    <w:rsid w:val="00FB3038"/>
    <w:rsid w:val="00FB4F88"/>
    <w:rsid w:val="00FD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0E25"/>
    <w:pPr>
      <w:ind w:left="720"/>
      <w:contextualSpacing/>
    </w:pPr>
  </w:style>
  <w:style w:type="table" w:styleId="TableGrid">
    <w:name w:val="Table Grid"/>
    <w:basedOn w:val="TableNormal"/>
    <w:uiPriority w:val="99"/>
    <w:rsid w:val="002B60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C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C1D"/>
    <w:rPr>
      <w:rFonts w:cs="Times New Roman"/>
    </w:rPr>
  </w:style>
  <w:style w:type="paragraph" w:styleId="Revision">
    <w:name w:val="Revision"/>
    <w:hidden/>
    <w:uiPriority w:val="99"/>
    <w:semiHidden/>
    <w:rsid w:val="00E30ADD"/>
    <w:rPr>
      <w:lang w:eastAsia="en-US"/>
    </w:rPr>
  </w:style>
  <w:style w:type="paragraph" w:styleId="NoSpacing">
    <w:name w:val="No Spacing"/>
    <w:uiPriority w:val="99"/>
    <w:qFormat/>
    <w:rsid w:val="00EB3159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C55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57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2386</Words>
  <Characters>13602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</dc:title>
  <dc:subject/>
  <dc:creator>Алексей Рощин</dc:creator>
  <cp:keywords/>
  <dc:description/>
  <cp:lastModifiedBy>VG</cp:lastModifiedBy>
  <cp:revision>2</cp:revision>
  <cp:lastPrinted>2014-04-09T13:14:00Z</cp:lastPrinted>
  <dcterms:created xsi:type="dcterms:W3CDTF">2016-01-13T13:58:00Z</dcterms:created>
  <dcterms:modified xsi:type="dcterms:W3CDTF">2016-01-13T13:58:00Z</dcterms:modified>
</cp:coreProperties>
</file>